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1BF" w:rsidRPr="00D84D2F" w:rsidRDefault="00B601BF" w:rsidP="00D84D2F">
      <w:pPr>
        <w:pStyle w:val="Kop1"/>
        <w:jc w:val="center"/>
        <w:rPr>
          <w:rFonts w:ascii="Book Antiqua" w:hAnsi="Book Antiqua"/>
          <w:color w:val="auto"/>
        </w:rPr>
      </w:pPr>
      <w:r w:rsidRPr="00D84D2F">
        <w:rPr>
          <w:rFonts w:ascii="Book Antiqua" w:hAnsi="Book Antiqua"/>
          <w:color w:val="auto"/>
        </w:rPr>
        <w:t>Memorandum of Understanding</w:t>
      </w:r>
    </w:p>
    <w:p w:rsidR="00B601BF" w:rsidRPr="00D84D2F" w:rsidRDefault="00B601BF" w:rsidP="00D84D2F">
      <w:pPr>
        <w:autoSpaceDE w:val="0"/>
        <w:autoSpaceDN w:val="0"/>
        <w:adjustRightInd w:val="0"/>
        <w:spacing w:before="240" w:after="0" w:line="240" w:lineRule="auto"/>
        <w:contextualSpacing/>
        <w:jc w:val="center"/>
        <w:rPr>
          <w:rFonts w:ascii="Book Antiqua" w:hAnsi="Book Antiqua" w:cs="TimesNewRoman"/>
          <w:b/>
          <w:i/>
          <w:sz w:val="20"/>
          <w:szCs w:val="24"/>
        </w:rPr>
      </w:pPr>
      <w:r w:rsidRPr="00D84D2F">
        <w:rPr>
          <w:rFonts w:ascii="Book Antiqua" w:hAnsi="Book Antiqua" w:cs="TimesNewRoman"/>
          <w:b/>
          <w:i/>
          <w:sz w:val="20"/>
          <w:szCs w:val="24"/>
        </w:rPr>
        <w:t>Between</w:t>
      </w:r>
    </w:p>
    <w:p w:rsidR="00B601BF" w:rsidRPr="00D84D2F" w:rsidRDefault="00B601BF" w:rsidP="00D84D2F">
      <w:pPr>
        <w:autoSpaceDE w:val="0"/>
        <w:autoSpaceDN w:val="0"/>
        <w:adjustRightInd w:val="0"/>
        <w:spacing w:before="240" w:after="0" w:line="240" w:lineRule="auto"/>
        <w:contextualSpacing/>
        <w:jc w:val="center"/>
        <w:rPr>
          <w:rFonts w:ascii="Book Antiqua" w:hAnsi="Book Antiqua" w:cs="TimesNewRoman"/>
          <w:sz w:val="20"/>
          <w:szCs w:val="24"/>
        </w:rPr>
      </w:pPr>
    </w:p>
    <w:p w:rsidR="00B601BF" w:rsidRPr="00D84D2F" w:rsidRDefault="00B601BF" w:rsidP="00D84D2F">
      <w:pPr>
        <w:pStyle w:val="Titel"/>
        <w:jc w:val="center"/>
        <w:rPr>
          <w:rFonts w:ascii="Book Antiqua" w:hAnsi="Book Antiqua"/>
          <w:sz w:val="36"/>
        </w:rPr>
      </w:pPr>
      <w:r w:rsidRPr="00D84D2F">
        <w:rPr>
          <w:rFonts w:ascii="Book Antiqua" w:hAnsi="Book Antiqua"/>
          <w:sz w:val="36"/>
        </w:rPr>
        <w:t>YOUTH MILLENNIUM DEVELOPMENT AMBASSADORS</w:t>
      </w:r>
    </w:p>
    <w:p w:rsidR="00B601BF" w:rsidRPr="00D84D2F" w:rsidRDefault="00B601BF" w:rsidP="00D84D2F">
      <w:pPr>
        <w:autoSpaceDE w:val="0"/>
        <w:autoSpaceDN w:val="0"/>
        <w:adjustRightInd w:val="0"/>
        <w:spacing w:before="240" w:after="0" w:line="240" w:lineRule="auto"/>
        <w:contextualSpacing/>
        <w:jc w:val="center"/>
        <w:rPr>
          <w:rFonts w:ascii="Book Antiqua" w:hAnsi="Book Antiqua" w:cs="TimesNewRoman,Italic"/>
          <w:iCs/>
          <w:sz w:val="18"/>
          <w:szCs w:val="24"/>
        </w:rPr>
      </w:pPr>
    </w:p>
    <w:p w:rsidR="00B601BF" w:rsidRPr="00D84D2F" w:rsidRDefault="00B601BF" w:rsidP="00D84D2F">
      <w:pPr>
        <w:autoSpaceDE w:val="0"/>
        <w:autoSpaceDN w:val="0"/>
        <w:adjustRightInd w:val="0"/>
        <w:spacing w:before="240" w:after="0" w:line="240" w:lineRule="auto"/>
        <w:contextualSpacing/>
        <w:jc w:val="center"/>
        <w:rPr>
          <w:rFonts w:ascii="Book Antiqua" w:hAnsi="Book Antiqua" w:cs="TimesNewRoman"/>
          <w:b/>
          <w:i/>
          <w:sz w:val="20"/>
          <w:szCs w:val="24"/>
        </w:rPr>
      </w:pPr>
      <w:r w:rsidRPr="00D84D2F">
        <w:rPr>
          <w:rFonts w:ascii="Book Antiqua" w:hAnsi="Book Antiqua" w:cs="TimesNewRoman"/>
          <w:b/>
          <w:i/>
          <w:sz w:val="20"/>
          <w:szCs w:val="24"/>
        </w:rPr>
        <w:t>And</w:t>
      </w:r>
    </w:p>
    <w:p w:rsidR="00B601BF" w:rsidRPr="00D84D2F" w:rsidRDefault="00B601BF" w:rsidP="00D84D2F">
      <w:pPr>
        <w:autoSpaceDE w:val="0"/>
        <w:autoSpaceDN w:val="0"/>
        <w:adjustRightInd w:val="0"/>
        <w:spacing w:before="240" w:after="0" w:line="240" w:lineRule="auto"/>
        <w:contextualSpacing/>
        <w:jc w:val="center"/>
        <w:rPr>
          <w:rFonts w:ascii="Book Antiqua" w:hAnsi="Book Antiqua" w:cs="TimesNewRoman"/>
          <w:sz w:val="20"/>
          <w:szCs w:val="24"/>
        </w:rPr>
      </w:pPr>
    </w:p>
    <w:p w:rsidR="00B601BF" w:rsidRPr="00D84D2F" w:rsidRDefault="0064122F" w:rsidP="00D84D2F">
      <w:pPr>
        <w:pStyle w:val="Titel"/>
        <w:jc w:val="center"/>
        <w:rPr>
          <w:rStyle w:val="yiv1003819900apple-style-span"/>
          <w:rFonts w:ascii="Book Antiqua" w:hAnsi="Book Antiqua" w:cs="Times New Roman"/>
          <w:color w:val="000090"/>
          <w:sz w:val="22"/>
          <w:szCs w:val="36"/>
        </w:rPr>
      </w:pPr>
      <w:r w:rsidRPr="00D84D2F">
        <w:rPr>
          <w:rFonts w:ascii="Book Antiqua" w:hAnsi="Book Antiqua"/>
          <w:sz w:val="36"/>
        </w:rPr>
        <w:t>Worldview Mission</w:t>
      </w:r>
      <w:r w:rsidR="00EF237C" w:rsidRPr="00D84D2F">
        <w:rPr>
          <w:rFonts w:ascii="Book Antiqua" w:hAnsi="Book Antiqua"/>
          <w:sz w:val="36"/>
        </w:rPr>
        <w:t xml:space="preserve"> </w:t>
      </w:r>
      <w:r w:rsidR="00364382" w:rsidRPr="00D84D2F">
        <w:rPr>
          <w:rFonts w:ascii="Book Antiqua" w:hAnsi="Book Antiqua"/>
          <w:sz w:val="36"/>
        </w:rPr>
        <w:t>(</w:t>
      </w:r>
      <w:r w:rsidR="00364382" w:rsidRPr="00D84D2F">
        <w:rPr>
          <w:rFonts w:ascii="Book Antiqua" w:hAnsi="Book Antiqua"/>
          <w:b/>
          <w:sz w:val="36"/>
        </w:rPr>
        <w:t>WM)</w:t>
      </w:r>
    </w:p>
    <w:p w:rsidR="00B601BF" w:rsidRPr="00D84D2F" w:rsidRDefault="00B601BF" w:rsidP="00D84D2F">
      <w:pPr>
        <w:autoSpaceDE w:val="0"/>
        <w:autoSpaceDN w:val="0"/>
        <w:adjustRightInd w:val="0"/>
        <w:spacing w:before="240" w:after="0" w:line="240" w:lineRule="auto"/>
        <w:contextualSpacing/>
        <w:jc w:val="center"/>
        <w:rPr>
          <w:rFonts w:ascii="Book Antiqua" w:hAnsi="Book Antiqua" w:cs="TimesNewRoman"/>
          <w:b/>
          <w:i/>
          <w:sz w:val="20"/>
          <w:szCs w:val="24"/>
          <w:u w:val="single"/>
        </w:rPr>
      </w:pPr>
      <w:r w:rsidRPr="00D84D2F">
        <w:rPr>
          <w:rFonts w:ascii="Book Antiqua" w:hAnsi="Book Antiqua" w:cs="TimesNewRoman"/>
          <w:b/>
          <w:i/>
          <w:sz w:val="20"/>
          <w:szCs w:val="24"/>
          <w:u w:val="single"/>
        </w:rPr>
        <w:t>For International partnership/collaboration</w:t>
      </w:r>
    </w:p>
    <w:p w:rsidR="00B601BF" w:rsidRPr="00D84D2F" w:rsidRDefault="00B601BF" w:rsidP="00D84D2F">
      <w:pPr>
        <w:spacing w:before="240"/>
        <w:contextualSpacing/>
        <w:jc w:val="both"/>
        <w:rPr>
          <w:rFonts w:ascii="Book Antiqua" w:hAnsi="Book Antiqua"/>
          <w:sz w:val="18"/>
        </w:rPr>
      </w:pPr>
    </w:p>
    <w:p w:rsidR="00B601BF" w:rsidRPr="00D84D2F" w:rsidRDefault="00B601BF" w:rsidP="00D84D2F">
      <w:pPr>
        <w:autoSpaceDE w:val="0"/>
        <w:autoSpaceDN w:val="0"/>
        <w:adjustRightInd w:val="0"/>
        <w:spacing w:after="0" w:line="240" w:lineRule="auto"/>
        <w:jc w:val="both"/>
        <w:rPr>
          <w:rFonts w:ascii="Book Antiqua" w:hAnsi="Book Antiqua" w:cs="TimesNewRoman,Italic"/>
          <w:i/>
          <w:iCs/>
          <w:sz w:val="24"/>
          <w:szCs w:val="24"/>
        </w:rPr>
      </w:pPr>
      <w:r w:rsidRPr="00D84D2F">
        <w:rPr>
          <w:rFonts w:ascii="Book Antiqua" w:hAnsi="Book Antiqua" w:cs="TimesNewRoman"/>
          <w:sz w:val="24"/>
          <w:szCs w:val="24"/>
        </w:rPr>
        <w:t xml:space="preserve">This Memorandum of Understanding (MOU) establishes an </w:t>
      </w:r>
      <w:r w:rsidRPr="00D84D2F">
        <w:rPr>
          <w:rFonts w:ascii="Book Antiqua" w:hAnsi="Book Antiqua" w:cs="TimesNewRoman,Italic"/>
          <w:i/>
          <w:iCs/>
          <w:sz w:val="24"/>
          <w:szCs w:val="24"/>
        </w:rPr>
        <w:t xml:space="preserve">International </w:t>
      </w:r>
      <w:r w:rsidR="00D84D2F" w:rsidRPr="00D84D2F">
        <w:rPr>
          <w:rFonts w:ascii="Book Antiqua" w:hAnsi="Book Antiqua" w:cs="TimesNewRoman,Italic"/>
          <w:i/>
          <w:iCs/>
          <w:sz w:val="24"/>
          <w:szCs w:val="24"/>
        </w:rPr>
        <w:t xml:space="preserve">Partnership </w:t>
      </w:r>
      <w:r w:rsidRPr="00D84D2F">
        <w:rPr>
          <w:rFonts w:ascii="Book Antiqua" w:hAnsi="Book Antiqua" w:cs="TimesNewRoman"/>
          <w:sz w:val="24"/>
          <w:szCs w:val="24"/>
        </w:rPr>
        <w:t xml:space="preserve">between </w:t>
      </w:r>
      <w:r w:rsidRPr="00D84D2F">
        <w:rPr>
          <w:rFonts w:ascii="Book Antiqua" w:hAnsi="Book Antiqua" w:cs="TimesNewRoman,Italic"/>
          <w:i/>
          <w:iCs/>
          <w:sz w:val="24"/>
          <w:szCs w:val="24"/>
        </w:rPr>
        <w:t>Youth Millenniu</w:t>
      </w:r>
      <w:r w:rsidR="00364382" w:rsidRPr="00D84D2F">
        <w:rPr>
          <w:rFonts w:ascii="Book Antiqua" w:hAnsi="Book Antiqua" w:cs="TimesNewRoman,Italic"/>
          <w:i/>
          <w:iCs/>
          <w:sz w:val="24"/>
          <w:szCs w:val="24"/>
        </w:rPr>
        <w:t xml:space="preserve">m </w:t>
      </w:r>
      <w:r w:rsidR="00D84D2F" w:rsidRPr="00D84D2F">
        <w:rPr>
          <w:rFonts w:ascii="Book Antiqua" w:hAnsi="Book Antiqua" w:cs="TimesNewRoman,Italic"/>
          <w:i/>
          <w:iCs/>
          <w:sz w:val="24"/>
          <w:szCs w:val="24"/>
        </w:rPr>
        <w:t xml:space="preserve">Development </w:t>
      </w:r>
      <w:r w:rsidR="00364382" w:rsidRPr="00D84D2F">
        <w:rPr>
          <w:rFonts w:ascii="Book Antiqua" w:hAnsi="Book Antiqua" w:cs="TimesNewRoman,Italic"/>
          <w:i/>
          <w:iCs/>
          <w:sz w:val="24"/>
          <w:szCs w:val="24"/>
        </w:rPr>
        <w:t>Ambassadors (</w:t>
      </w:r>
      <w:r w:rsidR="00364382" w:rsidRPr="00D84D2F">
        <w:rPr>
          <w:rFonts w:ascii="Book Antiqua" w:hAnsi="Book Antiqua" w:cs="TimesNewRoman,Italic"/>
          <w:b/>
          <w:i/>
          <w:iCs/>
          <w:sz w:val="24"/>
          <w:szCs w:val="24"/>
        </w:rPr>
        <w:t>YMDA</w:t>
      </w:r>
      <w:r w:rsidRPr="00D84D2F">
        <w:rPr>
          <w:rFonts w:ascii="Book Antiqua" w:hAnsi="Book Antiqua" w:cs="TimesNewRoman,Italic"/>
          <w:b/>
          <w:i/>
          <w:iCs/>
          <w:sz w:val="24"/>
          <w:szCs w:val="24"/>
        </w:rPr>
        <w:t>)</w:t>
      </w:r>
      <w:r w:rsidRPr="00D84D2F">
        <w:rPr>
          <w:rFonts w:ascii="Book Antiqua" w:hAnsi="Book Antiqua" w:cs="TimesNewRoman,Italic"/>
          <w:i/>
          <w:iCs/>
          <w:sz w:val="24"/>
          <w:szCs w:val="24"/>
        </w:rPr>
        <w:t xml:space="preserve"> </w:t>
      </w:r>
      <w:r w:rsidRPr="00D84D2F">
        <w:rPr>
          <w:rFonts w:ascii="Book Antiqua" w:hAnsi="Book Antiqua" w:cs="TimesNewRoman"/>
          <w:sz w:val="24"/>
          <w:szCs w:val="24"/>
        </w:rPr>
        <w:t>and</w:t>
      </w:r>
      <w:r w:rsidRPr="00D84D2F">
        <w:rPr>
          <w:rFonts w:ascii="Book Antiqua" w:hAnsi="Book Antiqua" w:cs="TimesNewRoman,Italic"/>
          <w:i/>
          <w:iCs/>
          <w:sz w:val="24"/>
          <w:szCs w:val="24"/>
        </w:rPr>
        <w:t xml:space="preserve"> Worldview Mission</w:t>
      </w:r>
      <w:r w:rsidR="00364382" w:rsidRPr="00D84D2F">
        <w:rPr>
          <w:rFonts w:ascii="Book Antiqua" w:hAnsi="Book Antiqua" w:cs="TimesNewRoman,Italic"/>
          <w:i/>
          <w:iCs/>
          <w:sz w:val="24"/>
          <w:szCs w:val="24"/>
        </w:rPr>
        <w:t xml:space="preserve"> (</w:t>
      </w:r>
      <w:r w:rsidR="00364382" w:rsidRPr="00D84D2F">
        <w:rPr>
          <w:rFonts w:ascii="Book Antiqua" w:hAnsi="Book Antiqua" w:cs="TimesNewRoman,Italic"/>
          <w:b/>
          <w:i/>
          <w:iCs/>
          <w:sz w:val="24"/>
          <w:szCs w:val="24"/>
        </w:rPr>
        <w:t>WM</w:t>
      </w:r>
      <w:del w:id="0" w:author="User" w:date="2012-10-22T14:50:00Z">
        <w:r w:rsidR="00364382" w:rsidRPr="00D84D2F" w:rsidDel="00D84D2F">
          <w:rPr>
            <w:rFonts w:ascii="Book Antiqua" w:hAnsi="Book Antiqua" w:cs="TimesNewRoman,Italic"/>
            <w:b/>
            <w:i/>
            <w:iCs/>
            <w:sz w:val="24"/>
            <w:szCs w:val="24"/>
          </w:rPr>
          <w:delText>)</w:delText>
        </w:r>
      </w:del>
    </w:p>
    <w:p w:rsidR="00B601BF" w:rsidRPr="00D84D2F" w:rsidRDefault="00B601BF" w:rsidP="00D84D2F">
      <w:pPr>
        <w:autoSpaceDE w:val="0"/>
        <w:autoSpaceDN w:val="0"/>
        <w:adjustRightInd w:val="0"/>
        <w:spacing w:after="0" w:line="240" w:lineRule="auto"/>
        <w:jc w:val="both"/>
        <w:rPr>
          <w:rFonts w:ascii="Book Antiqua" w:hAnsi="Book Antiqua" w:cs="TimesNewRoman,Italic"/>
          <w:i/>
          <w:iCs/>
          <w:sz w:val="24"/>
          <w:szCs w:val="24"/>
        </w:rPr>
      </w:pPr>
    </w:p>
    <w:p w:rsidR="00B601BF" w:rsidRPr="00D84D2F" w:rsidRDefault="00B601BF" w:rsidP="00D84D2F">
      <w:pPr>
        <w:pStyle w:val="Lijstalinea"/>
        <w:numPr>
          <w:ilvl w:val="0"/>
          <w:numId w:val="1"/>
        </w:numPr>
        <w:autoSpaceDE w:val="0"/>
        <w:autoSpaceDN w:val="0"/>
        <w:adjustRightInd w:val="0"/>
        <w:spacing w:after="0" w:line="240" w:lineRule="auto"/>
        <w:jc w:val="both"/>
        <w:rPr>
          <w:rFonts w:ascii="Book Antiqua" w:hAnsi="Book Antiqua" w:cs="TimesNewRoman"/>
          <w:sz w:val="24"/>
          <w:szCs w:val="24"/>
        </w:rPr>
      </w:pPr>
      <w:r w:rsidRPr="00D84D2F">
        <w:rPr>
          <w:rFonts w:ascii="Book Antiqua" w:hAnsi="Book Antiqua" w:cs="TimesNewRoman"/>
          <w:sz w:val="24"/>
          <w:szCs w:val="24"/>
        </w:rPr>
        <w:t>Mission of Youth Millennium Development Ambassadors</w:t>
      </w:r>
    </w:p>
    <w:p w:rsidR="00B601BF" w:rsidRPr="00D84D2F" w:rsidRDefault="00B601BF" w:rsidP="00D84D2F">
      <w:pPr>
        <w:pStyle w:val="Lijstalinea"/>
        <w:autoSpaceDE w:val="0"/>
        <w:autoSpaceDN w:val="0"/>
        <w:adjustRightInd w:val="0"/>
        <w:spacing w:after="0" w:line="240" w:lineRule="auto"/>
        <w:ind w:left="1080"/>
        <w:jc w:val="both"/>
        <w:rPr>
          <w:rFonts w:ascii="Book Antiqua" w:hAnsi="Book Antiqua" w:cs="TimesNewRoman"/>
          <w:sz w:val="24"/>
          <w:szCs w:val="24"/>
        </w:rPr>
      </w:pPr>
    </w:p>
    <w:p w:rsidR="00B601BF" w:rsidRPr="00D84D2F" w:rsidRDefault="00B601BF" w:rsidP="00D84D2F">
      <w:pPr>
        <w:pStyle w:val="Lijstalinea"/>
        <w:ind w:left="1080"/>
        <w:jc w:val="both"/>
        <w:rPr>
          <w:rFonts w:ascii="Book Antiqua" w:hAnsi="Book Antiqua" w:cs="Times New Roman"/>
          <w:sz w:val="24"/>
        </w:rPr>
      </w:pPr>
      <w:r w:rsidRPr="00D84D2F">
        <w:rPr>
          <w:rFonts w:ascii="Book Antiqua" w:hAnsi="Book Antiqua" w:cs="Times New Roman"/>
          <w:sz w:val="24"/>
        </w:rPr>
        <w:t>The Mission of the Youth Millennium Development Ambassadors initiative is to Commission, inspire, empower, connect and celebrate youth leaders to commit and to facilitate the realization of the global MDG</w:t>
      </w:r>
      <w:r w:rsidR="00A552FB" w:rsidRPr="00D84D2F">
        <w:rPr>
          <w:rFonts w:ascii="Book Antiqua" w:hAnsi="Book Antiqua" w:cs="Times New Roman"/>
          <w:sz w:val="24"/>
        </w:rPr>
        <w:t>L’</w:t>
      </w:r>
      <w:r w:rsidRPr="00D84D2F">
        <w:rPr>
          <w:rFonts w:ascii="Book Antiqua" w:hAnsi="Book Antiqua" w:cs="Times New Roman"/>
          <w:sz w:val="24"/>
        </w:rPr>
        <w:t xml:space="preserve">s in local communities. To achieve these goals, the Youth Millennium Development Ambassadors will work on a personal level in their families, schools and communities to foster a growing network of youth leaders that can contribute to the positive change in the society. </w:t>
      </w:r>
    </w:p>
    <w:p w:rsidR="00B601BF" w:rsidRPr="00D84D2F" w:rsidRDefault="00B601BF" w:rsidP="00D84D2F">
      <w:pPr>
        <w:pStyle w:val="Lijstalinea"/>
        <w:ind w:left="1080"/>
        <w:jc w:val="both"/>
        <w:rPr>
          <w:rFonts w:ascii="Book Antiqua" w:hAnsi="Book Antiqua"/>
          <w:sz w:val="20"/>
        </w:rPr>
      </w:pPr>
    </w:p>
    <w:p w:rsidR="00B601BF" w:rsidRPr="00D84D2F" w:rsidRDefault="00B601BF" w:rsidP="00D84D2F">
      <w:pPr>
        <w:pStyle w:val="Lijstalinea"/>
        <w:numPr>
          <w:ilvl w:val="0"/>
          <w:numId w:val="1"/>
        </w:numPr>
        <w:jc w:val="both"/>
        <w:rPr>
          <w:rFonts w:ascii="Book Antiqua" w:hAnsi="Book Antiqua"/>
          <w:b/>
          <w:color w:val="124058"/>
          <w:sz w:val="28"/>
          <w:szCs w:val="28"/>
          <w:shd w:val="clear" w:color="auto" w:fill="FFFFFF"/>
        </w:rPr>
      </w:pPr>
      <w:r w:rsidRPr="00D84D2F">
        <w:rPr>
          <w:rFonts w:ascii="Book Antiqua" w:hAnsi="Book Antiqua"/>
          <w:b/>
          <w:color w:val="124058"/>
          <w:sz w:val="28"/>
          <w:szCs w:val="28"/>
          <w:shd w:val="clear" w:color="auto" w:fill="FFFFFF"/>
        </w:rPr>
        <w:t xml:space="preserve">Worldview Mission </w:t>
      </w:r>
      <w:r w:rsidR="002E4DDE" w:rsidRPr="00D84D2F">
        <w:rPr>
          <w:rFonts w:ascii="Book Antiqua" w:hAnsi="Book Antiqua"/>
          <w:b/>
          <w:color w:val="124058"/>
          <w:sz w:val="28"/>
          <w:szCs w:val="28"/>
          <w:shd w:val="clear" w:color="auto" w:fill="FFFFFF"/>
        </w:rPr>
        <w:t>(WM)</w:t>
      </w:r>
      <w:r w:rsidRPr="00D84D2F">
        <w:rPr>
          <w:rFonts w:ascii="Book Antiqua" w:hAnsi="Book Antiqua"/>
          <w:b/>
          <w:color w:val="124058"/>
          <w:sz w:val="28"/>
          <w:szCs w:val="28"/>
          <w:shd w:val="clear" w:color="auto" w:fill="FFFFFF"/>
        </w:rPr>
        <w:t xml:space="preserve"> </w:t>
      </w:r>
    </w:p>
    <w:p w:rsidR="00B601BF" w:rsidRPr="00D84D2F" w:rsidRDefault="00B601BF" w:rsidP="00D84D2F">
      <w:pPr>
        <w:pStyle w:val="Normaalweb"/>
        <w:shd w:val="clear" w:color="auto" w:fill="FFFFFF"/>
        <w:spacing w:before="107" w:beforeAutospacing="0" w:after="0" w:afterAutospacing="0" w:line="193" w:lineRule="atLeast"/>
        <w:jc w:val="both"/>
        <w:rPr>
          <w:rFonts w:ascii="Book Antiqua" w:hAnsi="Book Antiqua"/>
          <w:color w:val="2C2B2B"/>
          <w:sz w:val="20"/>
          <w:szCs w:val="20"/>
          <w:u w:val="single"/>
        </w:rPr>
      </w:pPr>
      <w:r w:rsidRPr="00D84D2F">
        <w:rPr>
          <w:rFonts w:ascii="Book Antiqua" w:hAnsi="Book Antiqua" w:cs="Arial"/>
          <w:b/>
          <w:bCs/>
          <w:color w:val="2C2B2B"/>
          <w:sz w:val="20"/>
          <w:szCs w:val="20"/>
          <w:u w:val="single"/>
        </w:rPr>
        <w:t>Our Mission</w:t>
      </w:r>
      <w:r w:rsidRPr="00D84D2F">
        <w:rPr>
          <w:rFonts w:ascii="Book Antiqua" w:hAnsi="Book Antiqua" w:cs="Arial"/>
          <w:b/>
          <w:bCs/>
          <w:color w:val="2C2B2B"/>
          <w:sz w:val="20"/>
          <w:szCs w:val="20"/>
        </w:rPr>
        <w:t xml:space="preserve"> </w:t>
      </w:r>
      <w:r w:rsidRPr="00D84D2F">
        <w:rPr>
          <w:rFonts w:ascii="Book Antiqua" w:hAnsi="Book Antiqua"/>
          <w:color w:val="2C2B2B"/>
          <w:sz w:val="20"/>
          <w:szCs w:val="20"/>
        </w:rPr>
        <w:t>                                                                                                     </w:t>
      </w:r>
    </w:p>
    <w:p w:rsidR="00B601BF" w:rsidRPr="00D84D2F" w:rsidRDefault="00B601BF" w:rsidP="00D84D2F">
      <w:pPr>
        <w:numPr>
          <w:ilvl w:val="0"/>
          <w:numId w:val="8"/>
        </w:numPr>
        <w:shd w:val="clear" w:color="auto" w:fill="FFFFFF"/>
        <w:spacing w:after="75" w:line="193" w:lineRule="atLeast"/>
        <w:ind w:left="322"/>
        <w:jc w:val="both"/>
        <w:rPr>
          <w:rFonts w:ascii="Book Antiqua" w:eastAsia="Times New Roman" w:hAnsi="Book Antiqua" w:cs="Times New Roman"/>
          <w:color w:val="2C2B2B"/>
          <w:sz w:val="24"/>
          <w:szCs w:val="13"/>
        </w:rPr>
      </w:pPr>
      <w:r w:rsidRPr="00D84D2F">
        <w:rPr>
          <w:rFonts w:ascii="Book Antiqua" w:eastAsia="Times New Roman" w:hAnsi="Book Antiqua" w:cs="Times New Roman"/>
          <w:color w:val="2C2B2B"/>
          <w:sz w:val="24"/>
          <w:szCs w:val="13"/>
        </w:rPr>
        <w:t>To eradicate poverty in our communities and provide a safe haven for those in need. It is our goal to improve the quality of life for the people living in poverty by helping them to become self-sufficient.</w:t>
      </w:r>
    </w:p>
    <w:p w:rsidR="00B601BF" w:rsidRPr="00D84D2F" w:rsidRDefault="00B601BF" w:rsidP="00D84D2F">
      <w:pPr>
        <w:numPr>
          <w:ilvl w:val="0"/>
          <w:numId w:val="8"/>
        </w:numPr>
        <w:shd w:val="clear" w:color="auto" w:fill="FFFFFF"/>
        <w:spacing w:after="75" w:line="193" w:lineRule="atLeast"/>
        <w:ind w:left="322"/>
        <w:jc w:val="both"/>
        <w:rPr>
          <w:rFonts w:ascii="Book Antiqua" w:eastAsia="Times New Roman" w:hAnsi="Book Antiqua" w:cs="Times New Roman"/>
          <w:color w:val="2C2B2B"/>
          <w:sz w:val="24"/>
          <w:szCs w:val="13"/>
        </w:rPr>
      </w:pPr>
      <w:r w:rsidRPr="00D84D2F">
        <w:rPr>
          <w:rFonts w:ascii="Book Antiqua" w:eastAsia="Times New Roman" w:hAnsi="Book Antiqua" w:cs="Times New Roman"/>
          <w:color w:val="2C2B2B"/>
          <w:sz w:val="24"/>
          <w:szCs w:val="13"/>
        </w:rPr>
        <w:t>To provide a comprehensive program of personal growth and development. To build the finest facility where young people get the feeling that they belong to a loving society.</w:t>
      </w:r>
    </w:p>
    <w:p w:rsidR="00B601BF" w:rsidRPr="00D84D2F" w:rsidRDefault="00B601BF" w:rsidP="00D84D2F">
      <w:pPr>
        <w:numPr>
          <w:ilvl w:val="0"/>
          <w:numId w:val="8"/>
        </w:numPr>
        <w:shd w:val="clear" w:color="auto" w:fill="FFFFFF"/>
        <w:spacing w:after="75" w:line="193" w:lineRule="atLeast"/>
        <w:ind w:left="322"/>
        <w:jc w:val="both"/>
        <w:rPr>
          <w:rFonts w:ascii="Book Antiqua" w:eastAsia="Times New Roman" w:hAnsi="Book Antiqua" w:cs="Times New Roman"/>
          <w:color w:val="2C2B2B"/>
          <w:sz w:val="24"/>
          <w:szCs w:val="13"/>
        </w:rPr>
      </w:pPr>
      <w:r w:rsidRPr="00D84D2F">
        <w:rPr>
          <w:rFonts w:ascii="Book Antiqua" w:eastAsia="Times New Roman" w:hAnsi="Book Antiqua" w:cs="Times New Roman"/>
          <w:color w:val="2C2B2B"/>
          <w:sz w:val="24"/>
          <w:szCs w:val="13"/>
        </w:rPr>
        <w:lastRenderedPageBreak/>
        <w:t>To create an environment and use activities that foster mutual respect, resilience, self-esteem, self-regulation, self-efficacy and leadership. Promote awareness and acceptance of diversity.</w:t>
      </w:r>
    </w:p>
    <w:p w:rsidR="00344D82" w:rsidRPr="00D84D2F" w:rsidRDefault="00344D82" w:rsidP="00D84D2F">
      <w:pPr>
        <w:pStyle w:val="Normaalweb"/>
        <w:contextualSpacing/>
        <w:jc w:val="both"/>
        <w:rPr>
          <w:rFonts w:ascii="Book Antiqua" w:hAnsi="Book Antiqua" w:cs="TimesNewRoman"/>
          <w:i/>
          <w:u w:val="single"/>
        </w:rPr>
      </w:pPr>
      <w:r w:rsidRPr="00D84D2F">
        <w:rPr>
          <w:rFonts w:ascii="Book Antiqua" w:hAnsi="Book Antiqua" w:cs="TimesNewRoman"/>
          <w:i/>
          <w:u w:val="single"/>
        </w:rPr>
        <w:t>Parties:</w:t>
      </w:r>
    </w:p>
    <w:p w:rsidR="00B601BF" w:rsidRPr="00D84D2F" w:rsidRDefault="00B601BF" w:rsidP="00D84D2F">
      <w:pPr>
        <w:pStyle w:val="Normaalweb"/>
        <w:contextualSpacing/>
        <w:jc w:val="both"/>
        <w:rPr>
          <w:rFonts w:ascii="Book Antiqua" w:hAnsi="Book Antiqua" w:cs="TimesNewRoman,Italic"/>
          <w:i/>
          <w:iCs/>
          <w:sz w:val="20"/>
        </w:rPr>
      </w:pPr>
      <w:r w:rsidRPr="00D84D2F">
        <w:rPr>
          <w:rFonts w:ascii="Book Antiqua" w:hAnsi="Book Antiqua" w:cs="TimesNewRoman"/>
          <w:i/>
          <w:sz w:val="20"/>
        </w:rPr>
        <w:t xml:space="preserve">Together, Parties enter into this Memorandum of Understanding to mutually Promote </w:t>
      </w:r>
      <w:r w:rsidRPr="00D84D2F">
        <w:rPr>
          <w:rFonts w:ascii="Book Antiqua" w:hAnsi="Book Antiqua" w:cs="TimesNewRoman,Italic"/>
          <w:i/>
          <w:iCs/>
          <w:sz w:val="20"/>
        </w:rPr>
        <w:t>United Nations Millennium Development Goals (MDG</w:t>
      </w:r>
      <w:r w:rsidR="00F16D81" w:rsidRPr="00D84D2F">
        <w:rPr>
          <w:rFonts w:ascii="Book Antiqua" w:hAnsi="Book Antiqua" w:cs="TimesNewRoman,Italic"/>
          <w:i/>
          <w:iCs/>
          <w:sz w:val="20"/>
        </w:rPr>
        <w:t>L’</w:t>
      </w:r>
      <w:r w:rsidRPr="00D84D2F">
        <w:rPr>
          <w:rFonts w:ascii="Book Antiqua" w:hAnsi="Book Antiqua" w:cs="TimesNewRoman,Italic"/>
          <w:i/>
          <w:iCs/>
          <w:sz w:val="20"/>
        </w:rPr>
        <w:t>s), and to implement activities such as (</w:t>
      </w:r>
      <w:proofErr w:type="spellStart"/>
      <w:r w:rsidRPr="00D84D2F">
        <w:rPr>
          <w:rFonts w:ascii="Book Antiqua" w:hAnsi="Book Antiqua" w:cs="TimesNewRoman,Italic"/>
          <w:i/>
          <w:iCs/>
          <w:sz w:val="20"/>
        </w:rPr>
        <w:t>e.g</w:t>
      </w:r>
      <w:proofErr w:type="spellEnd"/>
      <w:r w:rsidRPr="00D84D2F">
        <w:rPr>
          <w:rFonts w:ascii="Book Antiqua" w:hAnsi="Book Antiqua" w:cs="TimesNewRoman,Italic"/>
          <w:i/>
          <w:iCs/>
          <w:sz w:val="20"/>
        </w:rPr>
        <w:t>) Commissioning ceremonies, conferences, and MDG Youth Assemblies for Ambassadors</w:t>
      </w:r>
      <w:r w:rsidRPr="00D84D2F">
        <w:rPr>
          <w:rFonts w:ascii="Book Antiqua" w:hAnsi="Book Antiqua" w:cs="TimesNewRoman,Italic"/>
          <w:i/>
          <w:iCs/>
        </w:rPr>
        <w:t xml:space="preserve">.  </w:t>
      </w:r>
    </w:p>
    <w:p w:rsidR="00B601BF" w:rsidRPr="00D84D2F" w:rsidRDefault="00B601BF" w:rsidP="00D84D2F">
      <w:pPr>
        <w:autoSpaceDE w:val="0"/>
        <w:autoSpaceDN w:val="0"/>
        <w:adjustRightInd w:val="0"/>
        <w:spacing w:after="0" w:line="240" w:lineRule="auto"/>
        <w:jc w:val="both"/>
        <w:rPr>
          <w:rFonts w:ascii="Book Antiqua" w:hAnsi="Book Antiqua" w:cs="TimesNewRoman"/>
          <w:sz w:val="20"/>
          <w:szCs w:val="24"/>
        </w:rPr>
      </w:pPr>
      <w:r w:rsidRPr="00D84D2F">
        <w:rPr>
          <w:rFonts w:ascii="Book Antiqua" w:hAnsi="Book Antiqua" w:cs="TimesNewRoman"/>
          <w:sz w:val="20"/>
          <w:szCs w:val="24"/>
        </w:rPr>
        <w:t xml:space="preserve">Accordingly, </w:t>
      </w:r>
      <w:r w:rsidR="00131EF6" w:rsidRPr="00D84D2F">
        <w:rPr>
          <w:rFonts w:ascii="Book Antiqua" w:hAnsi="Book Antiqua" w:cs="TimesNewRoman,Italic"/>
          <w:i/>
          <w:iCs/>
          <w:sz w:val="20"/>
          <w:szCs w:val="24"/>
        </w:rPr>
        <w:t>Youth Mi</w:t>
      </w:r>
      <w:r w:rsidRPr="00D84D2F">
        <w:rPr>
          <w:rFonts w:ascii="Book Antiqua" w:hAnsi="Book Antiqua" w:cs="TimesNewRoman,Italic"/>
          <w:i/>
          <w:iCs/>
          <w:sz w:val="20"/>
          <w:szCs w:val="24"/>
        </w:rPr>
        <w:t xml:space="preserve">llennium Development Ambassadors </w:t>
      </w:r>
      <w:r w:rsidR="00131EF6" w:rsidRPr="00D84D2F">
        <w:rPr>
          <w:rFonts w:ascii="Book Antiqua" w:hAnsi="Book Antiqua" w:cs="TimesNewRoman,Italic"/>
          <w:b/>
          <w:i/>
          <w:iCs/>
          <w:sz w:val="20"/>
          <w:szCs w:val="24"/>
        </w:rPr>
        <w:t>(YMDA)</w:t>
      </w:r>
      <w:r w:rsidR="00131EF6" w:rsidRPr="00D84D2F">
        <w:rPr>
          <w:rFonts w:ascii="Book Antiqua" w:hAnsi="Book Antiqua" w:cs="TimesNewRoman,Italic"/>
          <w:i/>
          <w:iCs/>
          <w:sz w:val="20"/>
          <w:szCs w:val="24"/>
        </w:rPr>
        <w:t xml:space="preserve"> </w:t>
      </w:r>
      <w:r w:rsidR="00FB4EB5" w:rsidRPr="00D84D2F">
        <w:rPr>
          <w:rFonts w:ascii="Book Antiqua" w:hAnsi="Book Antiqua" w:cs="TimesNewRoman,Italic"/>
          <w:b/>
          <w:i/>
          <w:iCs/>
          <w:sz w:val="20"/>
          <w:szCs w:val="24"/>
        </w:rPr>
        <w:t xml:space="preserve">/ </w:t>
      </w:r>
      <w:r w:rsidR="00FB4EB5" w:rsidRPr="00D84D2F">
        <w:rPr>
          <w:rFonts w:ascii="Book Antiqua" w:hAnsi="Book Antiqua" w:cs="TimesNewRoman,Italic"/>
          <w:i/>
          <w:iCs/>
          <w:sz w:val="20"/>
          <w:szCs w:val="24"/>
        </w:rPr>
        <w:t xml:space="preserve">Worldview Mission </w:t>
      </w:r>
      <w:r w:rsidR="00FB4EB5" w:rsidRPr="00D84D2F">
        <w:rPr>
          <w:rFonts w:ascii="Book Antiqua" w:hAnsi="Book Antiqua" w:cs="TimesNewRoman,Italic"/>
          <w:b/>
          <w:i/>
          <w:iCs/>
          <w:sz w:val="20"/>
          <w:szCs w:val="24"/>
        </w:rPr>
        <w:t>(WM)</w:t>
      </w:r>
      <w:r w:rsidR="00FB4EB5" w:rsidRPr="00D84D2F">
        <w:rPr>
          <w:rFonts w:ascii="Book Antiqua" w:hAnsi="Book Antiqua" w:cs="TimesNewRoman,Italic"/>
          <w:i/>
          <w:iCs/>
          <w:sz w:val="20"/>
          <w:szCs w:val="24"/>
        </w:rPr>
        <w:t xml:space="preserve"> </w:t>
      </w:r>
      <w:r w:rsidRPr="00D84D2F">
        <w:rPr>
          <w:rFonts w:ascii="Book Antiqua" w:hAnsi="Book Antiqua" w:cs="TimesNewRoman,Italic"/>
          <w:i/>
          <w:iCs/>
          <w:sz w:val="20"/>
          <w:szCs w:val="24"/>
        </w:rPr>
        <w:t>and</w:t>
      </w:r>
      <w:r w:rsidRPr="00D84D2F">
        <w:rPr>
          <w:rFonts w:ascii="Book Antiqua" w:hAnsi="Book Antiqua" w:cs="TimesNewRoman"/>
          <w:sz w:val="20"/>
          <w:szCs w:val="24"/>
        </w:rPr>
        <w:t xml:space="preserve"> </w:t>
      </w:r>
      <w:r w:rsidRPr="00D84D2F">
        <w:rPr>
          <w:rFonts w:ascii="Book Antiqua" w:hAnsi="Book Antiqua" w:cs="TimesNewRoman,Italic"/>
          <w:b/>
          <w:bCs/>
          <w:i/>
          <w:iCs/>
          <w:sz w:val="20"/>
          <w:szCs w:val="24"/>
          <w:u w:val="single"/>
        </w:rPr>
        <w:t>Youth initiative for Development and Peace</w:t>
      </w:r>
      <w:r w:rsidRPr="00D84D2F">
        <w:rPr>
          <w:rFonts w:ascii="Book Antiqua" w:hAnsi="Book Antiqua" w:cs="TimesNewRoman"/>
          <w:b/>
          <w:bCs/>
          <w:sz w:val="20"/>
          <w:szCs w:val="24"/>
          <w:u w:val="single"/>
        </w:rPr>
        <w:t xml:space="preserve">, </w:t>
      </w:r>
      <w:r w:rsidR="00131EF6" w:rsidRPr="00D84D2F">
        <w:rPr>
          <w:rFonts w:ascii="Book Antiqua" w:hAnsi="Book Antiqua" w:cs="TimesNewRoman"/>
          <w:b/>
          <w:bCs/>
          <w:sz w:val="20"/>
          <w:szCs w:val="24"/>
          <w:u w:val="single"/>
        </w:rPr>
        <w:t>(YIDP)</w:t>
      </w:r>
      <w:r w:rsidR="00131EF6" w:rsidRPr="00D84D2F">
        <w:rPr>
          <w:rFonts w:ascii="Book Antiqua" w:hAnsi="Book Antiqua" w:cs="TimesNewRoman"/>
          <w:sz w:val="20"/>
          <w:szCs w:val="24"/>
        </w:rPr>
        <w:t xml:space="preserve"> </w:t>
      </w:r>
      <w:r w:rsidRPr="00D84D2F">
        <w:rPr>
          <w:rFonts w:ascii="Book Antiqua" w:hAnsi="Book Antiqua" w:cs="TimesNewRoman"/>
          <w:sz w:val="20"/>
          <w:szCs w:val="24"/>
        </w:rPr>
        <w:t>operating under this MOU agree as follows:</w:t>
      </w:r>
      <w:r w:rsidR="00FB4EB5" w:rsidRPr="00D84D2F">
        <w:rPr>
          <w:rFonts w:ascii="Book Antiqua" w:hAnsi="Book Antiqua" w:cs="TimesNewRoman"/>
          <w:sz w:val="20"/>
          <w:szCs w:val="24"/>
        </w:rPr>
        <w:t xml:space="preserve"> </w:t>
      </w:r>
    </w:p>
    <w:p w:rsidR="00FB4EB5" w:rsidRPr="00D84D2F" w:rsidRDefault="00D84D2F" w:rsidP="00D84D2F">
      <w:pPr>
        <w:autoSpaceDE w:val="0"/>
        <w:autoSpaceDN w:val="0"/>
        <w:adjustRightInd w:val="0"/>
        <w:spacing w:after="0" w:line="240" w:lineRule="auto"/>
        <w:jc w:val="both"/>
        <w:rPr>
          <w:rFonts w:ascii="Book Antiqua" w:hAnsi="Book Antiqua" w:cs="TimesNewRoman"/>
          <w:color w:val="FF0000"/>
          <w:sz w:val="20"/>
          <w:szCs w:val="24"/>
        </w:rPr>
      </w:pPr>
      <w:r>
        <w:rPr>
          <w:rFonts w:ascii="Book Antiqua" w:hAnsi="Book Antiqua" w:cs="TimesNewRoman"/>
          <w:color w:val="FF0000"/>
          <w:sz w:val="20"/>
          <w:szCs w:val="24"/>
        </w:rPr>
        <w:t>(what is Youth Initiative for Development of Peace? It is missing in the definitions. Further, if YIPD is a party in this MOU, it must be mentioned in the first Para)</w:t>
      </w:r>
    </w:p>
    <w:p w:rsidR="00B601BF" w:rsidRPr="00D84D2F" w:rsidRDefault="00B601BF" w:rsidP="00D84D2F">
      <w:pPr>
        <w:autoSpaceDE w:val="0"/>
        <w:autoSpaceDN w:val="0"/>
        <w:adjustRightInd w:val="0"/>
        <w:spacing w:after="0" w:line="240" w:lineRule="auto"/>
        <w:jc w:val="both"/>
        <w:rPr>
          <w:rFonts w:ascii="Book Antiqua" w:hAnsi="Book Antiqua" w:cs="TimesNewRoman"/>
          <w:sz w:val="20"/>
          <w:szCs w:val="24"/>
        </w:rPr>
      </w:pPr>
    </w:p>
    <w:p w:rsidR="00B601BF" w:rsidRPr="00D84D2F" w:rsidRDefault="00B601BF" w:rsidP="00D84D2F">
      <w:pPr>
        <w:pStyle w:val="Lijstalinea"/>
        <w:numPr>
          <w:ilvl w:val="0"/>
          <w:numId w:val="2"/>
        </w:numPr>
        <w:autoSpaceDE w:val="0"/>
        <w:autoSpaceDN w:val="0"/>
        <w:adjustRightInd w:val="0"/>
        <w:spacing w:after="0" w:line="240" w:lineRule="auto"/>
        <w:jc w:val="both"/>
        <w:rPr>
          <w:rFonts w:ascii="Book Antiqua" w:hAnsi="Book Antiqua" w:cs="TimesNewRoman"/>
          <w:szCs w:val="24"/>
        </w:rPr>
      </w:pPr>
      <w:r w:rsidRPr="00D84D2F">
        <w:rPr>
          <w:rFonts w:ascii="Book Antiqua" w:hAnsi="Book Antiqua" w:cs="TimesNewRoman"/>
          <w:szCs w:val="24"/>
        </w:rPr>
        <w:t>To promote  Peace and the United nations Millennium Development Goals (MDGs)</w:t>
      </w:r>
    </w:p>
    <w:p w:rsidR="00B601BF" w:rsidRPr="00D84D2F" w:rsidRDefault="00B601BF" w:rsidP="00D84D2F">
      <w:pPr>
        <w:pStyle w:val="Lijstalinea"/>
        <w:numPr>
          <w:ilvl w:val="0"/>
          <w:numId w:val="2"/>
        </w:numPr>
        <w:autoSpaceDE w:val="0"/>
        <w:autoSpaceDN w:val="0"/>
        <w:adjustRightInd w:val="0"/>
        <w:spacing w:after="0" w:line="240" w:lineRule="auto"/>
        <w:jc w:val="both"/>
        <w:rPr>
          <w:rFonts w:ascii="Book Antiqua" w:hAnsi="Book Antiqua" w:cs="TimesNewRoman"/>
          <w:szCs w:val="24"/>
        </w:rPr>
      </w:pPr>
      <w:r w:rsidRPr="00D84D2F">
        <w:rPr>
          <w:rFonts w:ascii="Book Antiqua" w:hAnsi="Book Antiqua" w:cs="TimesNewRoman"/>
          <w:szCs w:val="24"/>
        </w:rPr>
        <w:t>To facilitate each other in YMDAs Activities</w:t>
      </w:r>
      <w:ins w:id="1" w:author="User" w:date="2012-10-22T14:53:00Z">
        <w:r w:rsidR="00D84D2F">
          <w:rPr>
            <w:rFonts w:ascii="Book Antiqua" w:hAnsi="Book Antiqua" w:cs="TimesNewRoman"/>
            <w:szCs w:val="24"/>
          </w:rPr>
          <w:t xml:space="preserve"> </w:t>
        </w:r>
      </w:ins>
      <w:r w:rsidR="00D84D2F" w:rsidRPr="008320AB">
        <w:rPr>
          <w:rFonts w:ascii="Book Antiqua" w:hAnsi="Book Antiqua" w:cs="TimesNewRoman"/>
          <w:color w:val="FF0000"/>
          <w:szCs w:val="24"/>
        </w:rPr>
        <w:t>(this is unnecessary clause, we have already agreed to mutually cooperate for MDGs)</w:t>
      </w:r>
    </w:p>
    <w:p w:rsidR="00B601BF" w:rsidRPr="00D84D2F" w:rsidRDefault="00B601BF" w:rsidP="00D84D2F">
      <w:pPr>
        <w:pStyle w:val="Lijstalinea"/>
        <w:numPr>
          <w:ilvl w:val="0"/>
          <w:numId w:val="2"/>
        </w:numPr>
        <w:autoSpaceDE w:val="0"/>
        <w:autoSpaceDN w:val="0"/>
        <w:adjustRightInd w:val="0"/>
        <w:spacing w:after="0" w:line="240" w:lineRule="auto"/>
        <w:jc w:val="both"/>
        <w:rPr>
          <w:rFonts w:ascii="Book Antiqua" w:hAnsi="Book Antiqua" w:cs="TimesNewRoman"/>
          <w:szCs w:val="24"/>
        </w:rPr>
      </w:pPr>
      <w:r w:rsidRPr="00D84D2F">
        <w:rPr>
          <w:rFonts w:ascii="Book Antiqua" w:hAnsi="Book Antiqua" w:cs="TimesNewRoman"/>
          <w:szCs w:val="24"/>
        </w:rPr>
        <w:t>To engage in Social Benefit Concerts for Funding</w:t>
      </w:r>
      <w:ins w:id="2" w:author="User" w:date="2012-10-22T14:54:00Z">
        <w:r w:rsidR="00D84D2F">
          <w:rPr>
            <w:rFonts w:ascii="Book Antiqua" w:hAnsi="Book Antiqua" w:cs="TimesNewRoman"/>
            <w:szCs w:val="24"/>
          </w:rPr>
          <w:t xml:space="preserve"> </w:t>
        </w:r>
      </w:ins>
      <w:r w:rsidR="00D84D2F" w:rsidRPr="008320AB">
        <w:rPr>
          <w:rFonts w:ascii="Book Antiqua" w:hAnsi="Book Antiqua" w:cs="TimesNewRoman"/>
          <w:color w:val="FF0000"/>
          <w:szCs w:val="24"/>
        </w:rPr>
        <w:t>(this also comes under the purview of mutual engagement for MDGs)</w:t>
      </w:r>
    </w:p>
    <w:p w:rsidR="00B601BF" w:rsidRPr="00D84D2F" w:rsidRDefault="00B601BF" w:rsidP="00D84D2F">
      <w:pPr>
        <w:pStyle w:val="Lijstalinea"/>
        <w:numPr>
          <w:ilvl w:val="0"/>
          <w:numId w:val="2"/>
        </w:numPr>
        <w:autoSpaceDE w:val="0"/>
        <w:autoSpaceDN w:val="0"/>
        <w:adjustRightInd w:val="0"/>
        <w:spacing w:after="0" w:line="240" w:lineRule="auto"/>
        <w:jc w:val="both"/>
        <w:rPr>
          <w:rFonts w:ascii="Book Antiqua" w:hAnsi="Book Antiqua" w:cs="TimesNewRoman"/>
          <w:szCs w:val="24"/>
        </w:rPr>
      </w:pPr>
      <w:r w:rsidRPr="00D84D2F">
        <w:rPr>
          <w:rFonts w:ascii="Book Antiqua" w:hAnsi="Book Antiqua" w:cs="TimesNewRoman"/>
          <w:szCs w:val="24"/>
        </w:rPr>
        <w:t>Create United Nations recognition for Youth Ambassadors</w:t>
      </w:r>
      <w:ins w:id="3" w:author="User" w:date="2012-10-22T14:54:00Z">
        <w:r w:rsidR="00D84D2F">
          <w:rPr>
            <w:rFonts w:ascii="Book Antiqua" w:hAnsi="Book Antiqua" w:cs="TimesNewRoman"/>
            <w:szCs w:val="24"/>
          </w:rPr>
          <w:t xml:space="preserve"> </w:t>
        </w:r>
      </w:ins>
      <w:r w:rsidR="00D84D2F" w:rsidRPr="008320AB">
        <w:rPr>
          <w:rFonts w:ascii="Book Antiqua" w:hAnsi="Book Antiqua" w:cs="TimesNewRoman"/>
          <w:color w:val="FF0000"/>
          <w:szCs w:val="24"/>
        </w:rPr>
        <w:t>(We shall have to check whether such recognition is under the scope of WM activities)</w:t>
      </w:r>
      <w:ins w:id="4" w:author="Gisela" w:date="2012-10-22T22:25:00Z">
        <w:r w:rsidR="009E4A33">
          <w:rPr>
            <w:rFonts w:ascii="Book Antiqua" w:hAnsi="Book Antiqua" w:cs="TimesNewRoman"/>
            <w:color w:val="FF0000"/>
            <w:szCs w:val="24"/>
          </w:rPr>
          <w:t xml:space="preserve"> </w:t>
        </w:r>
        <w:proofErr w:type="spellStart"/>
        <w:r w:rsidR="009E4A33">
          <w:rPr>
            <w:rFonts w:ascii="Book Antiqua" w:hAnsi="Book Antiqua" w:cs="TimesNewRoman"/>
            <w:color w:val="FF0000"/>
            <w:szCs w:val="24"/>
          </w:rPr>
          <w:t>Anwser</w:t>
        </w:r>
        <w:proofErr w:type="spellEnd"/>
        <w:r w:rsidR="009E4A33">
          <w:rPr>
            <w:rFonts w:ascii="Book Antiqua" w:hAnsi="Book Antiqua" w:cs="TimesNewRoman"/>
            <w:color w:val="FF0000"/>
            <w:szCs w:val="24"/>
          </w:rPr>
          <w:t xml:space="preserve">  is needed from Paul</w:t>
        </w:r>
      </w:ins>
    </w:p>
    <w:p w:rsidR="00B601BF" w:rsidRPr="00D84D2F" w:rsidRDefault="00B601BF" w:rsidP="00D84D2F">
      <w:pPr>
        <w:pStyle w:val="Lijstalinea"/>
        <w:numPr>
          <w:ilvl w:val="0"/>
          <w:numId w:val="2"/>
        </w:numPr>
        <w:autoSpaceDE w:val="0"/>
        <w:autoSpaceDN w:val="0"/>
        <w:adjustRightInd w:val="0"/>
        <w:spacing w:after="0" w:line="240" w:lineRule="auto"/>
        <w:jc w:val="both"/>
        <w:rPr>
          <w:rFonts w:ascii="Book Antiqua" w:hAnsi="Book Antiqua" w:cs="TimesNewRoman"/>
          <w:szCs w:val="24"/>
        </w:rPr>
      </w:pPr>
      <w:r w:rsidRPr="00D84D2F">
        <w:rPr>
          <w:rFonts w:ascii="Book Antiqua" w:hAnsi="Book Antiqua" w:cs="TimesNewRoman"/>
          <w:szCs w:val="24"/>
        </w:rPr>
        <w:t>Celebrate Youth Leaders for MDG</w:t>
      </w:r>
      <w:r w:rsidR="00131EF6" w:rsidRPr="00D84D2F">
        <w:rPr>
          <w:rFonts w:ascii="Book Antiqua" w:hAnsi="Book Antiqua" w:cs="TimesNewRoman"/>
          <w:szCs w:val="24"/>
        </w:rPr>
        <w:t xml:space="preserve">L’s </w:t>
      </w:r>
      <w:r w:rsidRPr="00D84D2F">
        <w:rPr>
          <w:rFonts w:ascii="Book Antiqua" w:hAnsi="Book Antiqua" w:cs="TimesNewRoman"/>
          <w:szCs w:val="24"/>
        </w:rPr>
        <w:t>achievements in societies</w:t>
      </w:r>
      <w:r w:rsidRPr="008320AB">
        <w:rPr>
          <w:rFonts w:ascii="Book Antiqua" w:hAnsi="Book Antiqua" w:cs="TimesNewRoman"/>
          <w:color w:val="FF0000"/>
          <w:szCs w:val="24"/>
        </w:rPr>
        <w:t xml:space="preserve">. </w:t>
      </w:r>
      <w:r w:rsidR="00D84D2F" w:rsidRPr="008320AB">
        <w:rPr>
          <w:rFonts w:ascii="Book Antiqua" w:hAnsi="Book Antiqua" w:cs="TimesNewRoman"/>
          <w:color w:val="FF0000"/>
          <w:szCs w:val="24"/>
        </w:rPr>
        <w:t>(same as above)</w:t>
      </w:r>
      <w:del w:id="5" w:author="User" w:date="2012-10-22T14:55:00Z">
        <w:r w:rsidRPr="00D84D2F" w:rsidDel="00D84D2F">
          <w:rPr>
            <w:rFonts w:ascii="Book Antiqua" w:hAnsi="Book Antiqua" w:cs="TimesNewRoman"/>
            <w:szCs w:val="24"/>
          </w:rPr>
          <w:delText xml:space="preserve"> </w:delText>
        </w:r>
      </w:del>
    </w:p>
    <w:p w:rsidR="00B601BF" w:rsidRPr="00D84D2F" w:rsidRDefault="00B601BF" w:rsidP="00D84D2F">
      <w:pPr>
        <w:pStyle w:val="Lijstalinea"/>
        <w:numPr>
          <w:ilvl w:val="0"/>
          <w:numId w:val="2"/>
        </w:numPr>
        <w:autoSpaceDE w:val="0"/>
        <w:autoSpaceDN w:val="0"/>
        <w:adjustRightInd w:val="0"/>
        <w:spacing w:after="0" w:line="240" w:lineRule="auto"/>
        <w:jc w:val="both"/>
        <w:rPr>
          <w:rFonts w:ascii="Book Antiqua" w:hAnsi="Book Antiqua" w:cs="TimesNewRoman"/>
          <w:szCs w:val="24"/>
        </w:rPr>
      </w:pPr>
      <w:r w:rsidRPr="00D84D2F">
        <w:rPr>
          <w:rFonts w:ascii="Book Antiqua" w:hAnsi="Book Antiqua" w:cs="TimesNewRoman"/>
          <w:szCs w:val="24"/>
        </w:rPr>
        <w:t xml:space="preserve">Nominate/Commission Youth Ambassadors </w:t>
      </w:r>
      <w:r w:rsidR="00D84D2F" w:rsidRPr="008320AB">
        <w:rPr>
          <w:rFonts w:ascii="Book Antiqua" w:hAnsi="Book Antiqua" w:cs="TimesNewRoman"/>
          <w:color w:val="FF0000"/>
          <w:szCs w:val="24"/>
        </w:rPr>
        <w:t>(</w:t>
      </w:r>
      <w:del w:id="6" w:author="Gisela" w:date="2012-10-22T22:21:00Z">
        <w:r w:rsidR="00D84D2F" w:rsidRPr="008320AB" w:rsidDel="009E4A33">
          <w:rPr>
            <w:rFonts w:ascii="Book Antiqua" w:hAnsi="Book Antiqua" w:cs="TimesNewRoman"/>
            <w:color w:val="FF0000"/>
            <w:szCs w:val="24"/>
          </w:rPr>
          <w:delText>Do</w:delText>
        </w:r>
      </w:del>
      <w:del w:id="7" w:author="Gisela" w:date="2012-10-22T22:20:00Z">
        <w:r w:rsidR="00D84D2F" w:rsidRPr="008320AB" w:rsidDel="009E4A33">
          <w:rPr>
            <w:rFonts w:ascii="Book Antiqua" w:hAnsi="Book Antiqua" w:cs="TimesNewRoman"/>
            <w:color w:val="FF0000"/>
            <w:szCs w:val="24"/>
          </w:rPr>
          <w:delText xml:space="preserve">es </w:delText>
        </w:r>
      </w:del>
      <w:del w:id="8" w:author="Gisela" w:date="2012-10-22T22:21:00Z">
        <w:r w:rsidR="00D84D2F" w:rsidRPr="008320AB" w:rsidDel="009E4A33">
          <w:rPr>
            <w:rFonts w:ascii="Book Antiqua" w:hAnsi="Book Antiqua" w:cs="TimesNewRoman"/>
            <w:color w:val="FF0000"/>
            <w:szCs w:val="24"/>
          </w:rPr>
          <w:delText xml:space="preserve">WM </w:delText>
        </w:r>
      </w:del>
      <w:r w:rsidR="00D84D2F" w:rsidRPr="008320AB">
        <w:rPr>
          <w:rFonts w:ascii="Book Antiqua" w:hAnsi="Book Antiqua" w:cs="TimesNewRoman"/>
          <w:color w:val="FF0000"/>
          <w:szCs w:val="24"/>
        </w:rPr>
        <w:t>also has its separate Ambassadors program???)</w:t>
      </w:r>
      <w:ins w:id="9" w:author="Gisela" w:date="2012-10-22T22:23:00Z">
        <w:r w:rsidR="009E4A33">
          <w:rPr>
            <w:rFonts w:ascii="Book Antiqua" w:hAnsi="Book Antiqua" w:cs="TimesNewRoman"/>
            <w:color w:val="FF0000"/>
            <w:szCs w:val="24"/>
          </w:rPr>
          <w:t xml:space="preserve"> </w:t>
        </w:r>
        <w:proofErr w:type="spellStart"/>
        <w:r w:rsidR="009E4A33">
          <w:rPr>
            <w:rFonts w:ascii="Book Antiqua" w:hAnsi="Book Antiqua" w:cs="TimesNewRoman"/>
            <w:color w:val="FF0000"/>
            <w:szCs w:val="24"/>
          </w:rPr>
          <w:t>Awnser</w:t>
        </w:r>
        <w:proofErr w:type="spellEnd"/>
        <w:r w:rsidR="009E4A33">
          <w:rPr>
            <w:rFonts w:ascii="Book Antiqua" w:hAnsi="Book Antiqua" w:cs="TimesNewRoman"/>
            <w:color w:val="FF0000"/>
            <w:szCs w:val="24"/>
          </w:rPr>
          <w:t>: (NO )</w:t>
        </w:r>
      </w:ins>
      <w:ins w:id="10" w:author="Gisela" w:date="2012-10-22T22:20:00Z">
        <w:r w:rsidR="009E4A33">
          <w:rPr>
            <w:rFonts w:ascii="Book Antiqua" w:hAnsi="Book Antiqua" w:cs="TimesNewRoman"/>
            <w:color w:val="FF0000"/>
            <w:szCs w:val="24"/>
          </w:rPr>
          <w:t xml:space="preserve"> Because, </w:t>
        </w:r>
      </w:ins>
      <w:ins w:id="11" w:author="Gisela" w:date="2012-10-22T22:22:00Z">
        <w:r w:rsidR="009E4A33">
          <w:rPr>
            <w:rFonts w:ascii="Book Antiqua" w:hAnsi="Book Antiqua" w:cs="TimesNewRoman"/>
            <w:color w:val="FF0000"/>
            <w:szCs w:val="24"/>
          </w:rPr>
          <w:t xml:space="preserve">WM And Youth Ambassadors are collaborates partners, therefore have </w:t>
        </w:r>
      </w:ins>
      <w:ins w:id="12" w:author="Gisela" w:date="2012-10-22T22:24:00Z">
        <w:r w:rsidR="009E4A33">
          <w:rPr>
            <w:rFonts w:ascii="Book Antiqua" w:hAnsi="Book Antiqua" w:cs="TimesNewRoman"/>
            <w:color w:val="FF0000"/>
            <w:szCs w:val="24"/>
          </w:rPr>
          <w:t xml:space="preserve">we </w:t>
        </w:r>
      </w:ins>
      <w:proofErr w:type="spellStart"/>
      <w:ins w:id="13" w:author="Gisela" w:date="2012-10-22T22:53:00Z">
        <w:r w:rsidR="0085016D">
          <w:rPr>
            <w:rFonts w:ascii="Book Antiqua" w:hAnsi="Book Antiqua" w:cs="TimesNewRoman"/>
            <w:color w:val="FF0000"/>
            <w:szCs w:val="24"/>
          </w:rPr>
          <w:t>authomaticaly</w:t>
        </w:r>
        <w:proofErr w:type="spellEnd"/>
        <w:r w:rsidR="0085016D">
          <w:rPr>
            <w:rFonts w:ascii="Book Antiqua" w:hAnsi="Book Antiqua" w:cs="TimesNewRoman"/>
            <w:color w:val="FF0000"/>
            <w:szCs w:val="24"/>
          </w:rPr>
          <w:t xml:space="preserve"> </w:t>
        </w:r>
        <w:proofErr w:type="spellStart"/>
        <w:r w:rsidR="0085016D">
          <w:rPr>
            <w:rFonts w:ascii="Book Antiqua" w:hAnsi="Book Antiqua" w:cs="TimesNewRoman"/>
            <w:color w:val="FF0000"/>
            <w:szCs w:val="24"/>
          </w:rPr>
          <w:t>adopte</w:t>
        </w:r>
        <w:proofErr w:type="spellEnd"/>
        <w:r w:rsidR="0085016D">
          <w:rPr>
            <w:rFonts w:ascii="Book Antiqua" w:hAnsi="Book Antiqua" w:cs="TimesNewRoman"/>
            <w:color w:val="FF0000"/>
            <w:szCs w:val="24"/>
          </w:rPr>
          <w:t xml:space="preserve"> </w:t>
        </w:r>
      </w:ins>
      <w:ins w:id="14" w:author="Gisela" w:date="2012-10-22T22:22:00Z">
        <w:r w:rsidR="009E4A33">
          <w:rPr>
            <w:rFonts w:ascii="Book Antiqua" w:hAnsi="Book Antiqua" w:cs="TimesNewRoman"/>
            <w:color w:val="FF0000"/>
            <w:szCs w:val="24"/>
          </w:rPr>
          <w:t xml:space="preserve"> the same Ambassadors </w:t>
        </w:r>
        <w:proofErr w:type="spellStart"/>
        <w:r w:rsidR="009E4A33">
          <w:rPr>
            <w:rFonts w:ascii="Book Antiqua" w:hAnsi="Book Antiqua" w:cs="TimesNewRoman"/>
            <w:color w:val="FF0000"/>
            <w:szCs w:val="24"/>
          </w:rPr>
          <w:t>programme</w:t>
        </w:r>
      </w:ins>
      <w:proofErr w:type="spellEnd"/>
    </w:p>
    <w:p w:rsidR="00B601BF" w:rsidRPr="00D84D2F" w:rsidRDefault="00B601BF" w:rsidP="00D84D2F">
      <w:pPr>
        <w:autoSpaceDE w:val="0"/>
        <w:autoSpaceDN w:val="0"/>
        <w:adjustRightInd w:val="0"/>
        <w:spacing w:after="0" w:line="240" w:lineRule="auto"/>
        <w:jc w:val="both"/>
        <w:rPr>
          <w:rFonts w:ascii="Book Antiqua" w:hAnsi="Book Antiqua" w:cs="TimesNewRoman"/>
          <w:sz w:val="20"/>
          <w:szCs w:val="24"/>
        </w:rPr>
      </w:pPr>
    </w:p>
    <w:p w:rsidR="00B601BF" w:rsidRPr="00D84D2F" w:rsidRDefault="00B601BF" w:rsidP="00D84D2F">
      <w:pPr>
        <w:autoSpaceDE w:val="0"/>
        <w:autoSpaceDN w:val="0"/>
        <w:adjustRightInd w:val="0"/>
        <w:spacing w:after="0" w:line="240" w:lineRule="auto"/>
        <w:jc w:val="both"/>
        <w:rPr>
          <w:rFonts w:ascii="Book Antiqua" w:hAnsi="Book Antiqua" w:cs="TimesNewRoman"/>
          <w:sz w:val="24"/>
          <w:szCs w:val="24"/>
        </w:rPr>
      </w:pPr>
    </w:p>
    <w:p w:rsidR="00B601BF" w:rsidRPr="00D84D2F" w:rsidRDefault="00B601BF" w:rsidP="00D84D2F">
      <w:pPr>
        <w:pStyle w:val="Lijstalinea"/>
        <w:numPr>
          <w:ilvl w:val="0"/>
          <w:numId w:val="1"/>
        </w:numPr>
        <w:autoSpaceDE w:val="0"/>
        <w:autoSpaceDN w:val="0"/>
        <w:adjustRightInd w:val="0"/>
        <w:spacing w:after="0" w:line="240" w:lineRule="auto"/>
        <w:jc w:val="both"/>
        <w:rPr>
          <w:rFonts w:ascii="Book Antiqua" w:hAnsi="Book Antiqua" w:cs="TimesNewRoman,Bold"/>
          <w:b/>
          <w:bCs/>
          <w:sz w:val="24"/>
          <w:szCs w:val="24"/>
        </w:rPr>
      </w:pPr>
      <w:r w:rsidRPr="00D84D2F">
        <w:rPr>
          <w:rFonts w:ascii="Book Antiqua" w:hAnsi="Book Antiqua" w:cs="TimesNewRoman,Bold"/>
          <w:b/>
          <w:bCs/>
          <w:sz w:val="24"/>
          <w:szCs w:val="24"/>
        </w:rPr>
        <w:t>PURPOSE AND SCOPE</w:t>
      </w:r>
    </w:p>
    <w:p w:rsidR="00B601BF" w:rsidRPr="00D84D2F" w:rsidRDefault="00B601BF" w:rsidP="00D84D2F">
      <w:pPr>
        <w:pStyle w:val="Lijstalinea"/>
        <w:autoSpaceDE w:val="0"/>
        <w:autoSpaceDN w:val="0"/>
        <w:adjustRightInd w:val="0"/>
        <w:spacing w:after="0" w:line="240" w:lineRule="auto"/>
        <w:ind w:left="1080"/>
        <w:jc w:val="both"/>
        <w:rPr>
          <w:rFonts w:ascii="Book Antiqua" w:hAnsi="Book Antiqua" w:cs="TimesNewRoman"/>
          <w:sz w:val="24"/>
          <w:szCs w:val="24"/>
        </w:rPr>
      </w:pPr>
    </w:p>
    <w:p w:rsidR="00B601BF" w:rsidRPr="00D84D2F" w:rsidRDefault="00B601BF" w:rsidP="00D84D2F">
      <w:pPr>
        <w:jc w:val="both"/>
        <w:rPr>
          <w:rFonts w:ascii="Book Antiqua" w:hAnsi="Book Antiqua"/>
          <w:sz w:val="20"/>
        </w:rPr>
      </w:pPr>
      <w:r w:rsidRPr="00D84D2F">
        <w:rPr>
          <w:rFonts w:ascii="Book Antiqua" w:hAnsi="Book Antiqua" w:cs="TimesNewRoman"/>
          <w:sz w:val="20"/>
          <w:szCs w:val="24"/>
        </w:rPr>
        <w:t xml:space="preserve">Youth Millennium Development Ambassadors and Worldview Mission will </w:t>
      </w:r>
      <w:r w:rsidRPr="00D84D2F">
        <w:rPr>
          <w:rFonts w:ascii="Book Antiqua" w:hAnsi="Book Antiqua"/>
          <w:sz w:val="20"/>
        </w:rPr>
        <w:t>utilize the wisdom, networks, and ambition of these young educators and leaders will allow us to push forward the initiative that promotes the realization of the MDG</w:t>
      </w:r>
      <w:del w:id="15" w:author="User" w:date="2012-10-22T14:58:00Z">
        <w:r w:rsidR="002757B5" w:rsidRPr="00D84D2F" w:rsidDel="00D84D2F">
          <w:rPr>
            <w:rFonts w:ascii="Book Antiqua" w:hAnsi="Book Antiqua"/>
            <w:sz w:val="20"/>
          </w:rPr>
          <w:delText>L’</w:delText>
        </w:r>
      </w:del>
      <w:r w:rsidRPr="00D84D2F">
        <w:rPr>
          <w:rFonts w:ascii="Book Antiqua" w:hAnsi="Book Antiqua"/>
          <w:sz w:val="20"/>
        </w:rPr>
        <w:t xml:space="preserve">s. </w:t>
      </w:r>
    </w:p>
    <w:p w:rsidR="00B601BF" w:rsidRPr="00D84D2F" w:rsidRDefault="00B601BF" w:rsidP="00D84D2F">
      <w:pPr>
        <w:jc w:val="both"/>
        <w:rPr>
          <w:rFonts w:ascii="Book Antiqua" w:hAnsi="Book Antiqua"/>
          <w:sz w:val="20"/>
        </w:rPr>
      </w:pPr>
      <w:r w:rsidRPr="00D84D2F">
        <w:rPr>
          <w:rFonts w:ascii="Book Antiqua" w:hAnsi="Book Antiqua"/>
          <w:sz w:val="20"/>
        </w:rPr>
        <w:t>In Addition; we cannot hope to see real change unless every person knows what is being done in an effort to positively change each of their lives. By recognizing prominent and outstanding youth advocates within the communities with the title of Youth Millennium Development Ambassador, we are more likely to communicate the changes and see them successfully carried out. The Youth Millennium Development Ambassadors’ title is a celebration of commitment and a commission to a higher duty and responsibility, which recognizes the past accomplishments and the potentials to do more.</w:t>
      </w:r>
    </w:p>
    <w:p w:rsidR="00B601BF" w:rsidRPr="00D84D2F" w:rsidRDefault="00B601BF" w:rsidP="00D84D2F">
      <w:pPr>
        <w:autoSpaceDE w:val="0"/>
        <w:autoSpaceDN w:val="0"/>
        <w:adjustRightInd w:val="0"/>
        <w:spacing w:after="0" w:line="240" w:lineRule="auto"/>
        <w:jc w:val="both"/>
        <w:rPr>
          <w:rFonts w:ascii="Book Antiqua" w:hAnsi="Book Antiqua" w:cs="TimesNewRoman"/>
          <w:sz w:val="24"/>
          <w:szCs w:val="24"/>
        </w:rPr>
      </w:pPr>
      <w:r w:rsidRPr="00D84D2F">
        <w:rPr>
          <w:rFonts w:ascii="Book Antiqua" w:hAnsi="Book Antiqua" w:cs="TimesNewRoman"/>
          <w:sz w:val="24"/>
          <w:szCs w:val="24"/>
        </w:rPr>
        <w:t>Each organization of this MOU is responsible for its own expenses related to this MOU. There will/will not be an exchange of funds between the parties for tasks associated with this MOU only if the need arise.</w:t>
      </w:r>
      <w:r w:rsidR="00D84D2F">
        <w:rPr>
          <w:rFonts w:ascii="Book Antiqua" w:hAnsi="Book Antiqua" w:cs="TimesNewRoman"/>
          <w:sz w:val="24"/>
          <w:szCs w:val="24"/>
        </w:rPr>
        <w:t xml:space="preserve"> </w:t>
      </w:r>
      <w:r w:rsidR="00D84D2F" w:rsidRPr="008320AB">
        <w:rPr>
          <w:rFonts w:ascii="Book Antiqua" w:hAnsi="Book Antiqua" w:cs="TimesNewRoman"/>
          <w:color w:val="FF0000"/>
          <w:sz w:val="24"/>
          <w:szCs w:val="24"/>
        </w:rPr>
        <w:t>(WM is arranging funds for the conference and as per this clause, WM will not share those funds with conference people, what does they want to say?? Please ask!)</w:t>
      </w:r>
      <w:ins w:id="16" w:author="Gisela" w:date="2012-10-22T22:56:00Z">
        <w:r w:rsidR="0085016D">
          <w:rPr>
            <w:rFonts w:ascii="Book Antiqua" w:hAnsi="Book Antiqua" w:cs="TimesNewRoman"/>
            <w:color w:val="FF0000"/>
            <w:sz w:val="24"/>
            <w:szCs w:val="24"/>
          </w:rPr>
          <w:t xml:space="preserve"> ??( </w:t>
        </w:r>
      </w:ins>
      <w:ins w:id="17" w:author="Gisela" w:date="2012-10-22T22:57:00Z">
        <w:r w:rsidR="0085016D">
          <w:rPr>
            <w:rFonts w:ascii="Book Antiqua" w:hAnsi="Book Antiqua" w:cs="TimesNewRoman"/>
            <w:color w:val="FF0000"/>
            <w:sz w:val="24"/>
            <w:szCs w:val="24"/>
          </w:rPr>
          <w:t>???)</w:t>
        </w:r>
      </w:ins>
    </w:p>
    <w:p w:rsidR="00B601BF" w:rsidRPr="00D84D2F" w:rsidRDefault="00B601BF" w:rsidP="00D84D2F">
      <w:pPr>
        <w:autoSpaceDE w:val="0"/>
        <w:autoSpaceDN w:val="0"/>
        <w:adjustRightInd w:val="0"/>
        <w:spacing w:after="0" w:line="240" w:lineRule="auto"/>
        <w:jc w:val="both"/>
        <w:rPr>
          <w:rFonts w:ascii="Book Antiqua" w:hAnsi="Book Antiqua" w:cs="TimesNewRoman"/>
          <w:sz w:val="24"/>
          <w:szCs w:val="24"/>
        </w:rPr>
      </w:pPr>
    </w:p>
    <w:p w:rsidR="00B601BF" w:rsidRPr="00D84D2F" w:rsidRDefault="00B601BF" w:rsidP="00D84D2F">
      <w:pPr>
        <w:pStyle w:val="Lijstalinea"/>
        <w:numPr>
          <w:ilvl w:val="0"/>
          <w:numId w:val="1"/>
        </w:numPr>
        <w:autoSpaceDE w:val="0"/>
        <w:autoSpaceDN w:val="0"/>
        <w:adjustRightInd w:val="0"/>
        <w:spacing w:after="0" w:line="240" w:lineRule="auto"/>
        <w:jc w:val="both"/>
        <w:rPr>
          <w:rFonts w:ascii="Book Antiqua" w:hAnsi="Book Antiqua" w:cs="TimesNewRoman,Bold"/>
          <w:b/>
          <w:bCs/>
          <w:sz w:val="24"/>
          <w:szCs w:val="24"/>
        </w:rPr>
      </w:pPr>
      <w:r w:rsidRPr="00D84D2F">
        <w:rPr>
          <w:rFonts w:ascii="Book Antiqua" w:hAnsi="Book Antiqua" w:cs="TimesNewRoman,Bold"/>
          <w:b/>
          <w:bCs/>
          <w:sz w:val="24"/>
          <w:szCs w:val="24"/>
        </w:rPr>
        <w:t>RESPONSIBILITIES</w:t>
      </w:r>
    </w:p>
    <w:p w:rsidR="00B601BF" w:rsidRPr="00D84D2F" w:rsidRDefault="00B601BF" w:rsidP="00D84D2F">
      <w:pPr>
        <w:pStyle w:val="Lijstalinea"/>
        <w:autoSpaceDE w:val="0"/>
        <w:autoSpaceDN w:val="0"/>
        <w:adjustRightInd w:val="0"/>
        <w:spacing w:after="0" w:line="240" w:lineRule="auto"/>
        <w:ind w:left="1080"/>
        <w:jc w:val="both"/>
        <w:rPr>
          <w:rFonts w:ascii="Book Antiqua" w:hAnsi="Book Antiqua" w:cs="TimesNewRoman"/>
          <w:sz w:val="20"/>
          <w:szCs w:val="24"/>
        </w:rPr>
      </w:pPr>
      <w:r w:rsidRPr="00D84D2F">
        <w:rPr>
          <w:rFonts w:ascii="Book Antiqua" w:hAnsi="Book Antiqua" w:cs="TimesNewRoman"/>
          <w:sz w:val="20"/>
          <w:szCs w:val="24"/>
        </w:rPr>
        <w:t xml:space="preserve">Each party will appoint a person to serve as the official contact and coordinate the activities of each organization in carrying out this MOU. </w:t>
      </w:r>
    </w:p>
    <w:p w:rsidR="00B601BF" w:rsidRPr="00D84D2F" w:rsidRDefault="00B601BF" w:rsidP="00D84D2F">
      <w:pPr>
        <w:pStyle w:val="Lijstalinea"/>
        <w:autoSpaceDE w:val="0"/>
        <w:autoSpaceDN w:val="0"/>
        <w:adjustRightInd w:val="0"/>
        <w:spacing w:after="0" w:line="240" w:lineRule="auto"/>
        <w:ind w:left="1080"/>
        <w:jc w:val="both"/>
        <w:rPr>
          <w:rFonts w:ascii="Book Antiqua" w:hAnsi="Book Antiqua" w:cs="TimesNewRoman"/>
          <w:sz w:val="20"/>
          <w:szCs w:val="24"/>
        </w:rPr>
      </w:pPr>
    </w:p>
    <w:p w:rsidR="00B601BF" w:rsidRPr="00D84D2F" w:rsidRDefault="00B601BF" w:rsidP="00D84D2F">
      <w:pPr>
        <w:pStyle w:val="Lijstalinea"/>
        <w:autoSpaceDE w:val="0"/>
        <w:autoSpaceDN w:val="0"/>
        <w:adjustRightInd w:val="0"/>
        <w:spacing w:after="0" w:line="240" w:lineRule="auto"/>
        <w:ind w:left="1080"/>
        <w:jc w:val="both"/>
        <w:rPr>
          <w:rFonts w:ascii="Book Antiqua" w:hAnsi="Book Antiqua" w:cs="TimesNewRoman"/>
          <w:sz w:val="20"/>
          <w:szCs w:val="24"/>
        </w:rPr>
      </w:pPr>
      <w:r w:rsidRPr="00D84D2F">
        <w:rPr>
          <w:rFonts w:ascii="Book Antiqua" w:hAnsi="Book Antiqua" w:cs="TimesNewRoman"/>
          <w:sz w:val="20"/>
          <w:szCs w:val="24"/>
        </w:rPr>
        <w:t xml:space="preserve">The initial appointees of each organization are:  </w:t>
      </w:r>
    </w:p>
    <w:p w:rsidR="00B601BF" w:rsidRPr="00D84D2F" w:rsidRDefault="00B601BF" w:rsidP="00D84D2F">
      <w:pPr>
        <w:pStyle w:val="Lijstalinea"/>
        <w:autoSpaceDE w:val="0"/>
        <w:autoSpaceDN w:val="0"/>
        <w:adjustRightInd w:val="0"/>
        <w:spacing w:after="0" w:line="240" w:lineRule="auto"/>
        <w:ind w:left="1080"/>
        <w:jc w:val="both"/>
        <w:rPr>
          <w:rFonts w:ascii="Book Antiqua" w:hAnsi="Book Antiqua" w:cs="TimesNewRoman"/>
          <w:sz w:val="20"/>
          <w:szCs w:val="24"/>
        </w:rPr>
      </w:pPr>
    </w:p>
    <w:p w:rsidR="00B601BF" w:rsidRPr="00D84D2F" w:rsidRDefault="00B601BF" w:rsidP="00D84D2F">
      <w:pPr>
        <w:pStyle w:val="Lijstalinea"/>
        <w:autoSpaceDE w:val="0"/>
        <w:autoSpaceDN w:val="0"/>
        <w:adjustRightInd w:val="0"/>
        <w:spacing w:after="0" w:line="240" w:lineRule="auto"/>
        <w:ind w:left="1080"/>
        <w:jc w:val="both"/>
        <w:rPr>
          <w:rFonts w:ascii="Book Antiqua" w:hAnsi="Book Antiqua" w:cs="TimesNewRoman"/>
          <w:sz w:val="20"/>
          <w:szCs w:val="24"/>
        </w:rPr>
      </w:pPr>
      <w:proofErr w:type="spellStart"/>
      <w:r w:rsidRPr="00D84D2F">
        <w:rPr>
          <w:rFonts w:ascii="Book Antiqua" w:hAnsi="Book Antiqua" w:cs="TimesNewRoman"/>
          <w:sz w:val="20"/>
          <w:szCs w:val="24"/>
        </w:rPr>
        <w:t>Amb</w:t>
      </w:r>
      <w:proofErr w:type="spellEnd"/>
      <w:r w:rsidRPr="00D84D2F">
        <w:rPr>
          <w:rFonts w:ascii="Book Antiqua" w:hAnsi="Book Antiqua" w:cs="TimesNewRoman"/>
          <w:sz w:val="20"/>
          <w:szCs w:val="24"/>
        </w:rPr>
        <w:t xml:space="preserve">. Paul </w:t>
      </w:r>
      <w:proofErr w:type="spellStart"/>
      <w:r w:rsidRPr="00D84D2F">
        <w:rPr>
          <w:rFonts w:ascii="Book Antiqua" w:hAnsi="Book Antiqua" w:cs="TimesNewRoman"/>
          <w:sz w:val="20"/>
          <w:szCs w:val="24"/>
        </w:rPr>
        <w:t>Lengar</w:t>
      </w:r>
      <w:proofErr w:type="spellEnd"/>
      <w:r w:rsidRPr="00D84D2F">
        <w:rPr>
          <w:rFonts w:ascii="Book Antiqua" w:hAnsi="Book Antiqua" w:cs="TimesNewRoman"/>
          <w:sz w:val="20"/>
          <w:szCs w:val="24"/>
        </w:rPr>
        <w:t xml:space="preserve"> </w:t>
      </w:r>
    </w:p>
    <w:p w:rsidR="00B601BF" w:rsidRPr="00D84D2F" w:rsidRDefault="00B601BF" w:rsidP="00D84D2F">
      <w:pPr>
        <w:pStyle w:val="Lijstalinea"/>
        <w:autoSpaceDE w:val="0"/>
        <w:autoSpaceDN w:val="0"/>
        <w:adjustRightInd w:val="0"/>
        <w:spacing w:after="0" w:line="240" w:lineRule="auto"/>
        <w:ind w:left="1080"/>
        <w:jc w:val="both"/>
        <w:rPr>
          <w:rFonts w:ascii="Book Antiqua" w:hAnsi="Book Antiqua" w:cs="TimesNewRoman"/>
          <w:sz w:val="20"/>
          <w:szCs w:val="24"/>
        </w:rPr>
      </w:pPr>
      <w:r w:rsidRPr="00D84D2F">
        <w:rPr>
          <w:rFonts w:ascii="Book Antiqua" w:hAnsi="Book Antiqua" w:cs="TimesNewRoman"/>
          <w:sz w:val="20"/>
          <w:szCs w:val="24"/>
        </w:rPr>
        <w:t>West Africa Regional Director</w:t>
      </w:r>
    </w:p>
    <w:p w:rsidR="00B601BF" w:rsidRPr="00D84D2F" w:rsidRDefault="00B601BF" w:rsidP="00D84D2F">
      <w:pPr>
        <w:pStyle w:val="Lijstalinea"/>
        <w:autoSpaceDE w:val="0"/>
        <w:autoSpaceDN w:val="0"/>
        <w:adjustRightInd w:val="0"/>
        <w:spacing w:after="0" w:line="240" w:lineRule="auto"/>
        <w:ind w:left="1080"/>
        <w:jc w:val="both"/>
        <w:rPr>
          <w:rFonts w:ascii="Book Antiqua" w:hAnsi="Book Antiqua" w:cs="TimesNewRoman"/>
          <w:sz w:val="20"/>
          <w:szCs w:val="24"/>
        </w:rPr>
      </w:pPr>
      <w:r w:rsidRPr="00D84D2F">
        <w:rPr>
          <w:rFonts w:ascii="Book Antiqua" w:hAnsi="Book Antiqua" w:cs="TimesNewRoman"/>
          <w:sz w:val="20"/>
          <w:szCs w:val="24"/>
        </w:rPr>
        <w:t>Youth Millennium Development Ambassadors</w:t>
      </w:r>
    </w:p>
    <w:p w:rsidR="00B601BF" w:rsidRPr="00D84D2F" w:rsidRDefault="00B601BF" w:rsidP="00D84D2F">
      <w:pPr>
        <w:pStyle w:val="Lijstalinea"/>
        <w:autoSpaceDE w:val="0"/>
        <w:autoSpaceDN w:val="0"/>
        <w:adjustRightInd w:val="0"/>
        <w:spacing w:after="0" w:line="240" w:lineRule="auto"/>
        <w:ind w:left="1080"/>
        <w:jc w:val="both"/>
        <w:rPr>
          <w:rFonts w:ascii="Book Antiqua" w:hAnsi="Book Antiqua" w:cs="TimesNewRoman"/>
          <w:sz w:val="20"/>
          <w:szCs w:val="24"/>
        </w:rPr>
      </w:pPr>
      <w:r w:rsidRPr="00D84D2F">
        <w:rPr>
          <w:rFonts w:ascii="Book Antiqua" w:hAnsi="Book Antiqua" w:cs="TimesNewRoman"/>
          <w:sz w:val="20"/>
          <w:szCs w:val="24"/>
        </w:rPr>
        <w:t xml:space="preserve">16 </w:t>
      </w:r>
      <w:proofErr w:type="spellStart"/>
      <w:r w:rsidRPr="00D84D2F">
        <w:rPr>
          <w:rFonts w:ascii="Book Antiqua" w:hAnsi="Book Antiqua" w:cs="TimesNewRoman"/>
          <w:sz w:val="20"/>
          <w:szCs w:val="24"/>
        </w:rPr>
        <w:t>Pyne</w:t>
      </w:r>
      <w:proofErr w:type="spellEnd"/>
      <w:r w:rsidRPr="00D84D2F">
        <w:rPr>
          <w:rFonts w:ascii="Book Antiqua" w:hAnsi="Book Antiqua" w:cs="TimesNewRoman"/>
          <w:sz w:val="20"/>
          <w:szCs w:val="24"/>
        </w:rPr>
        <w:t xml:space="preserve"> Street, off circular Road, Freetown Sierra Leone</w:t>
      </w:r>
    </w:p>
    <w:p w:rsidR="00B601BF" w:rsidRPr="00D84D2F" w:rsidRDefault="00B601BF" w:rsidP="00D84D2F">
      <w:pPr>
        <w:pStyle w:val="Lijstalinea"/>
        <w:autoSpaceDE w:val="0"/>
        <w:autoSpaceDN w:val="0"/>
        <w:adjustRightInd w:val="0"/>
        <w:spacing w:after="0" w:line="240" w:lineRule="auto"/>
        <w:ind w:left="1080"/>
        <w:jc w:val="both"/>
        <w:rPr>
          <w:rFonts w:ascii="Book Antiqua" w:hAnsi="Book Antiqua" w:cs="TimesNewRoman"/>
          <w:sz w:val="20"/>
          <w:szCs w:val="24"/>
        </w:rPr>
      </w:pPr>
      <w:r w:rsidRPr="00D84D2F">
        <w:rPr>
          <w:rFonts w:ascii="Book Antiqua" w:hAnsi="Book Antiqua" w:cs="TimesNewRoman"/>
          <w:sz w:val="20"/>
          <w:szCs w:val="24"/>
        </w:rPr>
        <w:t>Tel: +23278442956</w:t>
      </w:r>
    </w:p>
    <w:p w:rsidR="008C54F3" w:rsidRPr="00D84D2F" w:rsidRDefault="008C54F3" w:rsidP="00D84D2F">
      <w:pPr>
        <w:pStyle w:val="Lijstalinea"/>
        <w:autoSpaceDE w:val="0"/>
        <w:autoSpaceDN w:val="0"/>
        <w:adjustRightInd w:val="0"/>
        <w:spacing w:after="0" w:line="240" w:lineRule="auto"/>
        <w:ind w:left="1080"/>
        <w:jc w:val="both"/>
        <w:rPr>
          <w:rFonts w:ascii="Book Antiqua" w:hAnsi="Book Antiqua" w:cs="TimesNewRoman"/>
          <w:sz w:val="20"/>
          <w:szCs w:val="24"/>
        </w:rPr>
      </w:pPr>
      <w:r w:rsidRPr="00D84D2F">
        <w:rPr>
          <w:rFonts w:ascii="Book Antiqua" w:hAnsi="Book Antiqua" w:cs="TimesNewRoman"/>
          <w:sz w:val="20"/>
          <w:szCs w:val="24"/>
        </w:rPr>
        <w:t xml:space="preserve">Skype: </w:t>
      </w:r>
      <w:proofErr w:type="spellStart"/>
      <w:r w:rsidRPr="00D84D2F">
        <w:rPr>
          <w:rFonts w:ascii="Book Antiqua" w:hAnsi="Book Antiqua" w:cs="TimesNewRoman"/>
          <w:sz w:val="20"/>
          <w:szCs w:val="24"/>
        </w:rPr>
        <w:t>paul.lenger</w:t>
      </w:r>
      <w:proofErr w:type="spellEnd"/>
    </w:p>
    <w:p w:rsidR="00B601BF" w:rsidRPr="00D84D2F" w:rsidRDefault="00B601BF" w:rsidP="00D84D2F">
      <w:pPr>
        <w:tabs>
          <w:tab w:val="left" w:pos="1152"/>
        </w:tabs>
        <w:autoSpaceDE w:val="0"/>
        <w:autoSpaceDN w:val="0"/>
        <w:adjustRightInd w:val="0"/>
        <w:spacing w:after="0" w:line="240" w:lineRule="auto"/>
        <w:ind w:left="1080"/>
        <w:jc w:val="both"/>
        <w:rPr>
          <w:rFonts w:ascii="Book Antiqua" w:hAnsi="Book Antiqua" w:cs="TimesNewRoman"/>
          <w:sz w:val="20"/>
          <w:szCs w:val="24"/>
        </w:rPr>
      </w:pPr>
      <w:r w:rsidRPr="00D84D2F">
        <w:rPr>
          <w:rFonts w:ascii="Book Antiqua" w:hAnsi="Book Antiqua" w:cs="TimesNewRoman"/>
          <w:sz w:val="20"/>
          <w:szCs w:val="24"/>
        </w:rPr>
        <w:t xml:space="preserve">Email </w:t>
      </w:r>
      <w:hyperlink r:id="rId7" w:history="1">
        <w:r w:rsidRPr="00D84D2F">
          <w:rPr>
            <w:rStyle w:val="Hyperlink"/>
            <w:rFonts w:ascii="Book Antiqua" w:hAnsi="Book Antiqua" w:cs="TimesNewRoman"/>
            <w:sz w:val="20"/>
            <w:szCs w:val="24"/>
          </w:rPr>
          <w:t>ambassadorlengar@yahoo.com</w:t>
        </w:r>
      </w:hyperlink>
      <w:r w:rsidRPr="00D84D2F">
        <w:rPr>
          <w:rFonts w:ascii="Book Antiqua" w:hAnsi="Book Antiqua" w:cs="TimesNewRoman"/>
          <w:sz w:val="20"/>
          <w:szCs w:val="24"/>
        </w:rPr>
        <w:t xml:space="preserve"> </w:t>
      </w:r>
    </w:p>
    <w:p w:rsidR="00B601BF" w:rsidRPr="00D84D2F" w:rsidRDefault="00B601BF" w:rsidP="00D84D2F">
      <w:pPr>
        <w:tabs>
          <w:tab w:val="left" w:pos="1152"/>
        </w:tabs>
        <w:autoSpaceDE w:val="0"/>
        <w:autoSpaceDN w:val="0"/>
        <w:adjustRightInd w:val="0"/>
        <w:spacing w:after="0" w:line="240" w:lineRule="auto"/>
        <w:ind w:left="1080"/>
        <w:jc w:val="both"/>
        <w:rPr>
          <w:rFonts w:ascii="Book Antiqua" w:hAnsi="Book Antiqua" w:cs="TimesNewRoman"/>
          <w:sz w:val="20"/>
          <w:szCs w:val="24"/>
        </w:rPr>
      </w:pPr>
    </w:p>
    <w:p w:rsidR="00B601BF" w:rsidRPr="00D84D2F" w:rsidRDefault="00B601BF" w:rsidP="00D84D2F">
      <w:pPr>
        <w:tabs>
          <w:tab w:val="left" w:pos="1152"/>
        </w:tabs>
        <w:autoSpaceDE w:val="0"/>
        <w:autoSpaceDN w:val="0"/>
        <w:adjustRightInd w:val="0"/>
        <w:spacing w:after="0" w:line="240" w:lineRule="auto"/>
        <w:ind w:left="1080"/>
        <w:jc w:val="both"/>
        <w:rPr>
          <w:rFonts w:ascii="Book Antiqua" w:hAnsi="Book Antiqua" w:cs="Times New Roman"/>
          <w:sz w:val="20"/>
          <w:szCs w:val="24"/>
        </w:rPr>
      </w:pPr>
      <w:r w:rsidRPr="00D84D2F">
        <w:rPr>
          <w:rFonts w:ascii="Book Antiqua" w:hAnsi="Book Antiqua" w:cs="Times New Roman"/>
          <w:sz w:val="20"/>
          <w:szCs w:val="24"/>
        </w:rPr>
        <w:t xml:space="preserve">Dr. Raphael </w:t>
      </w:r>
      <w:proofErr w:type="spellStart"/>
      <w:r w:rsidRPr="00D84D2F">
        <w:rPr>
          <w:rFonts w:ascii="Book Antiqua" w:hAnsi="Book Antiqua" w:cs="Times New Roman"/>
          <w:sz w:val="20"/>
          <w:szCs w:val="24"/>
        </w:rPr>
        <w:t>Ogar</w:t>
      </w:r>
      <w:proofErr w:type="spellEnd"/>
      <w:r w:rsidRPr="00D84D2F">
        <w:rPr>
          <w:rFonts w:ascii="Book Antiqua" w:hAnsi="Book Antiqua" w:cs="Times New Roman"/>
          <w:sz w:val="20"/>
          <w:szCs w:val="24"/>
        </w:rPr>
        <w:t xml:space="preserve"> </w:t>
      </w:r>
      <w:proofErr w:type="spellStart"/>
      <w:r w:rsidRPr="00D84D2F">
        <w:rPr>
          <w:rFonts w:ascii="Book Antiqua" w:hAnsi="Book Antiqua" w:cs="Times New Roman"/>
          <w:sz w:val="20"/>
          <w:szCs w:val="24"/>
        </w:rPr>
        <w:t>Oko</w:t>
      </w:r>
      <w:proofErr w:type="spellEnd"/>
    </w:p>
    <w:p w:rsidR="00B601BF" w:rsidRPr="00D84D2F" w:rsidRDefault="00B601BF" w:rsidP="00D84D2F">
      <w:pPr>
        <w:tabs>
          <w:tab w:val="left" w:pos="1152"/>
        </w:tabs>
        <w:autoSpaceDE w:val="0"/>
        <w:autoSpaceDN w:val="0"/>
        <w:adjustRightInd w:val="0"/>
        <w:spacing w:after="0" w:line="240" w:lineRule="auto"/>
        <w:ind w:left="1080"/>
        <w:jc w:val="both"/>
        <w:rPr>
          <w:rFonts w:ascii="Book Antiqua" w:hAnsi="Book Antiqua" w:cs="Times New Roman"/>
          <w:sz w:val="20"/>
          <w:szCs w:val="24"/>
        </w:rPr>
      </w:pPr>
      <w:r w:rsidRPr="00D84D2F">
        <w:rPr>
          <w:rFonts w:ascii="Book Antiqua" w:hAnsi="Book Antiqua" w:cs="Times New Roman"/>
          <w:sz w:val="20"/>
          <w:szCs w:val="24"/>
        </w:rPr>
        <w:t>International Coordinator</w:t>
      </w:r>
    </w:p>
    <w:p w:rsidR="00000000" w:rsidRDefault="00B601BF">
      <w:pPr>
        <w:contextualSpacing/>
        <w:jc w:val="both"/>
        <w:rPr>
          <w:rFonts w:ascii="Book Antiqua" w:eastAsia="BatangChe" w:hAnsi="Book Antiqua" w:cs="Times New Roman"/>
          <w:sz w:val="24"/>
        </w:rPr>
      </w:pPr>
      <w:r w:rsidRPr="00D84D2F">
        <w:rPr>
          <w:rFonts w:ascii="Book Antiqua" w:eastAsia="BatangChe" w:hAnsi="Book Antiqua" w:cs="Times New Roman"/>
          <w:sz w:val="24"/>
        </w:rPr>
        <w:tab/>
        <w:t xml:space="preserve">     Millennium Development Ambassadors</w:t>
      </w:r>
    </w:p>
    <w:p w:rsidR="00000000" w:rsidRDefault="00B601BF">
      <w:pPr>
        <w:contextualSpacing/>
        <w:jc w:val="both"/>
        <w:rPr>
          <w:rFonts w:ascii="Book Antiqua" w:hAnsi="Book Antiqua" w:cs="Times New Roman"/>
          <w:b/>
          <w:sz w:val="20"/>
        </w:rPr>
      </w:pPr>
      <w:r w:rsidRPr="00D84D2F">
        <w:rPr>
          <w:rFonts w:ascii="Book Antiqua" w:hAnsi="Book Antiqua" w:cs="Times New Roman"/>
          <w:b/>
          <w:sz w:val="20"/>
        </w:rPr>
        <w:t xml:space="preserve">                     Standard Plaza, Suite 7, 3</w:t>
      </w:r>
      <w:r w:rsidRPr="00D84D2F">
        <w:rPr>
          <w:rFonts w:ascii="Book Antiqua" w:hAnsi="Book Antiqua" w:cs="Times New Roman"/>
          <w:b/>
          <w:sz w:val="20"/>
          <w:vertAlign w:val="superscript"/>
        </w:rPr>
        <w:t>rd</w:t>
      </w:r>
      <w:r w:rsidRPr="00D84D2F">
        <w:rPr>
          <w:rFonts w:ascii="Book Antiqua" w:hAnsi="Book Antiqua" w:cs="Times New Roman"/>
          <w:b/>
          <w:sz w:val="20"/>
        </w:rPr>
        <w:t xml:space="preserve"> Floor, Behind </w:t>
      </w:r>
      <w:proofErr w:type="spellStart"/>
      <w:r w:rsidRPr="00D84D2F">
        <w:rPr>
          <w:rFonts w:ascii="Book Antiqua" w:hAnsi="Book Antiqua" w:cs="Times New Roman"/>
          <w:b/>
          <w:sz w:val="20"/>
        </w:rPr>
        <w:t>Wadata</w:t>
      </w:r>
      <w:proofErr w:type="spellEnd"/>
      <w:r w:rsidRPr="00D84D2F">
        <w:rPr>
          <w:rFonts w:ascii="Book Antiqua" w:hAnsi="Book Antiqua" w:cs="Times New Roman"/>
          <w:b/>
          <w:sz w:val="20"/>
        </w:rPr>
        <w:t xml:space="preserve"> House, </w:t>
      </w:r>
      <w:proofErr w:type="spellStart"/>
      <w:r w:rsidRPr="00D84D2F">
        <w:rPr>
          <w:rFonts w:ascii="Book Antiqua" w:hAnsi="Book Antiqua" w:cs="Times New Roman"/>
          <w:b/>
          <w:sz w:val="20"/>
        </w:rPr>
        <w:t>Aminu</w:t>
      </w:r>
      <w:proofErr w:type="spellEnd"/>
      <w:r w:rsidRPr="00D84D2F">
        <w:rPr>
          <w:rFonts w:ascii="Book Antiqua" w:hAnsi="Book Antiqua" w:cs="Times New Roman"/>
          <w:b/>
          <w:sz w:val="20"/>
        </w:rPr>
        <w:t xml:space="preserve"> Kano Crescent,</w:t>
      </w:r>
    </w:p>
    <w:p w:rsidR="00000000" w:rsidRDefault="00B601BF">
      <w:pPr>
        <w:contextualSpacing/>
        <w:jc w:val="both"/>
        <w:rPr>
          <w:rFonts w:ascii="Book Antiqua" w:hAnsi="Book Antiqua" w:cs="Times New Roman"/>
          <w:b/>
          <w:sz w:val="20"/>
        </w:rPr>
      </w:pPr>
      <w:r w:rsidRPr="00D84D2F">
        <w:rPr>
          <w:rFonts w:ascii="Book Antiqua" w:hAnsi="Book Antiqua" w:cs="Times New Roman"/>
          <w:b/>
          <w:sz w:val="20"/>
        </w:rPr>
        <w:t xml:space="preserve">                     </w:t>
      </w:r>
      <w:proofErr w:type="spellStart"/>
      <w:r w:rsidRPr="00D84D2F">
        <w:rPr>
          <w:rFonts w:ascii="Book Antiqua" w:hAnsi="Book Antiqua" w:cs="Times New Roman"/>
          <w:b/>
          <w:sz w:val="20"/>
        </w:rPr>
        <w:t>Wuse</w:t>
      </w:r>
      <w:proofErr w:type="spellEnd"/>
      <w:r w:rsidRPr="00D84D2F">
        <w:rPr>
          <w:rFonts w:ascii="Book Antiqua" w:hAnsi="Book Antiqua" w:cs="Times New Roman"/>
          <w:b/>
          <w:sz w:val="20"/>
        </w:rPr>
        <w:t xml:space="preserve"> 2, Abuja,  Nigeria. </w:t>
      </w:r>
    </w:p>
    <w:p w:rsidR="00B601BF" w:rsidRPr="00D84D2F" w:rsidRDefault="008C54F3" w:rsidP="00D84D2F">
      <w:pPr>
        <w:contextualSpacing/>
        <w:jc w:val="both"/>
        <w:rPr>
          <w:rFonts w:ascii="Book Antiqua" w:hAnsi="Book Antiqua" w:cs="Times New Roman"/>
          <w:b/>
          <w:sz w:val="20"/>
        </w:rPr>
      </w:pPr>
      <w:r w:rsidRPr="00D84D2F">
        <w:rPr>
          <w:rFonts w:ascii="Book Antiqua" w:hAnsi="Book Antiqua" w:cs="Times New Roman"/>
          <w:b/>
          <w:sz w:val="20"/>
        </w:rPr>
        <w:t xml:space="preserve">                     Tel: +234 – 805996401   </w:t>
      </w:r>
      <w:r w:rsidR="00B601BF" w:rsidRPr="00D84D2F">
        <w:rPr>
          <w:rFonts w:ascii="Book Antiqua" w:hAnsi="Book Antiqua" w:cs="Times New Roman"/>
          <w:b/>
          <w:sz w:val="20"/>
        </w:rPr>
        <w:t xml:space="preserve">Email: </w:t>
      </w:r>
      <w:hyperlink r:id="rId8" w:history="1">
        <w:r w:rsidR="00B601BF" w:rsidRPr="00D84D2F">
          <w:rPr>
            <w:rStyle w:val="Hyperlink"/>
            <w:rFonts w:ascii="Book Antiqua" w:hAnsi="Book Antiqua" w:cs="Times New Roman"/>
            <w:b/>
            <w:sz w:val="20"/>
          </w:rPr>
          <w:t>raphael.oko@gmail.com</w:t>
        </w:r>
      </w:hyperlink>
      <w:r w:rsidRPr="00D84D2F">
        <w:rPr>
          <w:rFonts w:ascii="Book Antiqua" w:hAnsi="Book Antiqua" w:cs="Times New Roman"/>
        </w:rPr>
        <w:t xml:space="preserve"> </w:t>
      </w:r>
    </w:p>
    <w:p w:rsidR="00B601BF" w:rsidRPr="00D84D2F" w:rsidRDefault="00B601BF" w:rsidP="00D84D2F">
      <w:pPr>
        <w:tabs>
          <w:tab w:val="left" w:pos="1152"/>
        </w:tabs>
        <w:autoSpaceDE w:val="0"/>
        <w:autoSpaceDN w:val="0"/>
        <w:adjustRightInd w:val="0"/>
        <w:spacing w:after="0" w:line="240" w:lineRule="auto"/>
        <w:ind w:left="1080"/>
        <w:jc w:val="both"/>
        <w:rPr>
          <w:rFonts w:ascii="Book Antiqua" w:hAnsi="Book Antiqua" w:cs="TimesNewRoman"/>
          <w:sz w:val="20"/>
          <w:szCs w:val="24"/>
        </w:rPr>
      </w:pPr>
    </w:p>
    <w:p w:rsidR="00B601BF" w:rsidRPr="008320AB" w:rsidRDefault="00F876B7" w:rsidP="00D84D2F">
      <w:pPr>
        <w:tabs>
          <w:tab w:val="left" w:pos="1152"/>
        </w:tabs>
        <w:autoSpaceDE w:val="0"/>
        <w:autoSpaceDN w:val="0"/>
        <w:adjustRightInd w:val="0"/>
        <w:spacing w:after="0" w:line="240" w:lineRule="auto"/>
        <w:ind w:left="1080"/>
        <w:jc w:val="both"/>
        <w:rPr>
          <w:rFonts w:ascii="Book Antiqua" w:hAnsi="Book Antiqua" w:cs="TimesNewRoman"/>
          <w:color w:val="FF0000"/>
          <w:sz w:val="20"/>
          <w:szCs w:val="24"/>
        </w:rPr>
      </w:pPr>
      <w:r w:rsidRPr="008320AB">
        <w:rPr>
          <w:rFonts w:ascii="Book Antiqua" w:hAnsi="Book Antiqua" w:cs="TimesNewRoman"/>
          <w:color w:val="FF0000"/>
          <w:sz w:val="20"/>
          <w:szCs w:val="24"/>
        </w:rPr>
        <w:t>Who is being appointed from WM side????</w:t>
      </w:r>
      <w:ins w:id="18" w:author="Gisela" w:date="2012-10-22T22:58:00Z">
        <w:r w:rsidR="0085016D">
          <w:rPr>
            <w:rFonts w:ascii="Book Antiqua" w:hAnsi="Book Antiqua" w:cs="TimesNewRoman"/>
            <w:color w:val="FF0000"/>
            <w:sz w:val="20"/>
            <w:szCs w:val="24"/>
          </w:rPr>
          <w:t xml:space="preserve"> (</w:t>
        </w:r>
      </w:ins>
      <w:ins w:id="19" w:author="Gisela" w:date="2012-10-22T22:59:00Z">
        <w:r w:rsidR="0085016D">
          <w:rPr>
            <w:rFonts w:ascii="Book Antiqua" w:hAnsi="Book Antiqua" w:cs="TimesNewRoman"/>
            <w:color w:val="FF0000"/>
            <w:sz w:val="20"/>
            <w:szCs w:val="24"/>
          </w:rPr>
          <w:t xml:space="preserve"> I </w:t>
        </w:r>
        <w:r w:rsidR="0085016D">
          <w:rPr>
            <w:rFonts w:ascii="Book Antiqua" w:hAnsi="Book Antiqua" w:cs="TimesNewRoman"/>
            <w:color w:val="FF0000"/>
            <w:sz w:val="20"/>
            <w:szCs w:val="24"/>
          </w:rPr>
          <w:t>don’t</w:t>
        </w:r>
        <w:r w:rsidR="0085016D">
          <w:rPr>
            <w:rFonts w:ascii="Book Antiqua" w:hAnsi="Book Antiqua" w:cs="TimesNewRoman"/>
            <w:color w:val="FF0000"/>
            <w:sz w:val="20"/>
            <w:szCs w:val="24"/>
          </w:rPr>
          <w:t xml:space="preserve"> see </w:t>
        </w:r>
        <w:proofErr w:type="spellStart"/>
        <w:r w:rsidR="0085016D">
          <w:rPr>
            <w:rFonts w:ascii="Book Antiqua" w:hAnsi="Book Antiqua" w:cs="TimesNewRoman"/>
            <w:color w:val="FF0000"/>
            <w:sz w:val="20"/>
            <w:szCs w:val="24"/>
          </w:rPr>
          <w:t>Worku</w:t>
        </w:r>
      </w:ins>
      <w:ins w:id="20" w:author="Gisela" w:date="2012-10-22T23:01:00Z">
        <w:r w:rsidR="0085016D">
          <w:rPr>
            <w:rFonts w:ascii="Book Antiqua" w:hAnsi="Book Antiqua" w:cs="TimesNewRoman"/>
            <w:color w:val="FF0000"/>
            <w:sz w:val="20"/>
            <w:szCs w:val="24"/>
          </w:rPr>
          <w:t>’</w:t>
        </w:r>
        <w:r w:rsidR="0085016D">
          <w:rPr>
            <w:rFonts w:ascii="Book Antiqua" w:hAnsi="Book Antiqua" w:cs="TimesNewRoman"/>
            <w:color w:val="FF0000"/>
            <w:sz w:val="20"/>
            <w:szCs w:val="24"/>
          </w:rPr>
          <w:t>s</w:t>
        </w:r>
        <w:proofErr w:type="spellEnd"/>
        <w:r w:rsidR="0085016D">
          <w:rPr>
            <w:rFonts w:ascii="Book Antiqua" w:hAnsi="Book Antiqua" w:cs="TimesNewRoman"/>
            <w:color w:val="FF0000"/>
            <w:sz w:val="20"/>
            <w:szCs w:val="24"/>
          </w:rPr>
          <w:t xml:space="preserve"> name and information </w:t>
        </w:r>
      </w:ins>
      <w:ins w:id="21" w:author="Gisela" w:date="2012-10-22T22:59:00Z">
        <w:r w:rsidR="0085016D">
          <w:rPr>
            <w:rFonts w:ascii="Book Antiqua" w:hAnsi="Book Antiqua" w:cs="TimesNewRoman"/>
            <w:color w:val="FF0000"/>
            <w:sz w:val="20"/>
            <w:szCs w:val="24"/>
          </w:rPr>
          <w:t xml:space="preserve"> as guest speaker </w:t>
        </w:r>
      </w:ins>
      <w:ins w:id="22" w:author="Gisela" w:date="2012-10-22T23:00:00Z">
        <w:r w:rsidR="0085016D">
          <w:rPr>
            <w:rFonts w:ascii="Book Antiqua" w:hAnsi="Book Antiqua" w:cs="TimesNewRoman"/>
            <w:color w:val="FF0000"/>
            <w:sz w:val="20"/>
            <w:szCs w:val="24"/>
          </w:rPr>
          <w:t xml:space="preserve">representative </w:t>
        </w:r>
      </w:ins>
      <w:ins w:id="23" w:author="Gisela" w:date="2012-10-22T22:59:00Z">
        <w:r w:rsidR="0085016D">
          <w:rPr>
            <w:rFonts w:ascii="Book Antiqua" w:hAnsi="Book Antiqua" w:cs="TimesNewRoman"/>
            <w:color w:val="FF0000"/>
            <w:sz w:val="20"/>
            <w:szCs w:val="24"/>
          </w:rPr>
          <w:t xml:space="preserve">on </w:t>
        </w:r>
        <w:proofErr w:type="spellStart"/>
        <w:r w:rsidR="0085016D">
          <w:rPr>
            <w:rFonts w:ascii="Book Antiqua" w:hAnsi="Book Antiqua" w:cs="TimesNewRoman"/>
            <w:color w:val="FF0000"/>
            <w:sz w:val="20"/>
            <w:szCs w:val="24"/>
          </w:rPr>
          <w:t>behalve</w:t>
        </w:r>
        <w:proofErr w:type="spellEnd"/>
        <w:r w:rsidR="0085016D">
          <w:rPr>
            <w:rFonts w:ascii="Book Antiqua" w:hAnsi="Book Antiqua" w:cs="TimesNewRoman"/>
            <w:color w:val="FF0000"/>
            <w:sz w:val="20"/>
            <w:szCs w:val="24"/>
          </w:rPr>
          <w:t xml:space="preserve"> of W</w:t>
        </w:r>
      </w:ins>
      <w:ins w:id="24" w:author="Gisela" w:date="2012-10-22T23:00:00Z">
        <w:r w:rsidR="0085016D">
          <w:rPr>
            <w:rFonts w:ascii="Book Antiqua" w:hAnsi="Book Antiqua" w:cs="TimesNewRoman"/>
            <w:color w:val="FF0000"/>
            <w:sz w:val="20"/>
            <w:szCs w:val="24"/>
          </w:rPr>
          <w:t>M for African country</w:t>
        </w:r>
        <w:r w:rsidR="0085016D">
          <w:rPr>
            <w:rFonts w:ascii="Book Antiqua" w:hAnsi="Book Antiqua" w:cs="TimesNewRoman"/>
            <w:color w:val="FF0000"/>
            <w:sz w:val="20"/>
            <w:szCs w:val="24"/>
          </w:rPr>
          <w:t>’</w:t>
        </w:r>
        <w:r w:rsidR="0085016D">
          <w:rPr>
            <w:rFonts w:ascii="Book Antiqua" w:hAnsi="Book Antiqua" w:cs="TimesNewRoman"/>
            <w:color w:val="FF0000"/>
            <w:sz w:val="20"/>
            <w:szCs w:val="24"/>
          </w:rPr>
          <w:t>s</w:t>
        </w:r>
      </w:ins>
      <w:ins w:id="25" w:author="Gisela" w:date="2012-10-22T23:03:00Z">
        <w:r w:rsidR="0085016D">
          <w:rPr>
            <w:rFonts w:ascii="Book Antiqua" w:hAnsi="Book Antiqua" w:cs="TimesNewRoman"/>
            <w:color w:val="FF0000"/>
            <w:sz w:val="20"/>
            <w:szCs w:val="24"/>
          </w:rPr>
          <w:t xml:space="preserve"> from 2013-2015 and </w:t>
        </w:r>
        <w:r w:rsidR="0085016D">
          <w:rPr>
            <w:rFonts w:ascii="Book Antiqua" w:hAnsi="Book Antiqua" w:cs="TimesNewRoman"/>
            <w:color w:val="FF0000"/>
            <w:sz w:val="20"/>
            <w:szCs w:val="24"/>
          </w:rPr>
          <w:t>beyond</w:t>
        </w:r>
        <w:r w:rsidR="0085016D">
          <w:rPr>
            <w:rFonts w:ascii="Book Antiqua" w:hAnsi="Book Antiqua" w:cs="TimesNewRoman"/>
            <w:color w:val="FF0000"/>
            <w:sz w:val="20"/>
            <w:szCs w:val="24"/>
          </w:rPr>
          <w:t xml:space="preserve"> </w:t>
        </w:r>
      </w:ins>
    </w:p>
    <w:p w:rsidR="007A6141" w:rsidRPr="00D84D2F" w:rsidRDefault="007A6141" w:rsidP="00D84D2F">
      <w:pPr>
        <w:spacing w:before="100" w:beforeAutospacing="1" w:after="270" w:line="270" w:lineRule="atLeast"/>
        <w:jc w:val="both"/>
        <w:rPr>
          <w:rFonts w:ascii="Book Antiqua" w:eastAsia="Times New Roman" w:hAnsi="Book Antiqua" w:cs="Segoe UI"/>
          <w:b/>
          <w:color w:val="000000"/>
          <w:sz w:val="21"/>
          <w:szCs w:val="21"/>
          <w:lang w:val="nl-NL" w:eastAsia="nl-NL"/>
        </w:rPr>
      </w:pPr>
      <w:r w:rsidRPr="00D84D2F">
        <w:rPr>
          <w:rFonts w:ascii="Book Antiqua" w:eastAsia="Times New Roman" w:hAnsi="Book Antiqua" w:cs="Segoe UI"/>
          <w:b/>
          <w:i/>
          <w:iCs/>
          <w:color w:val="000000"/>
          <w:sz w:val="21"/>
          <w:lang w:val="nl-NL" w:eastAsia="nl-NL"/>
        </w:rPr>
        <w:t>——————————</w:t>
      </w:r>
    </w:p>
    <w:p w:rsidR="007A6141" w:rsidRPr="00D84D2F" w:rsidRDefault="007A6141" w:rsidP="00D84D2F">
      <w:pPr>
        <w:spacing w:before="100" w:beforeAutospacing="1" w:after="270" w:line="270" w:lineRule="atLeast"/>
        <w:jc w:val="both"/>
        <w:rPr>
          <w:rFonts w:ascii="Book Antiqua" w:eastAsia="Times New Roman" w:hAnsi="Book Antiqua" w:cs="Segoe UI"/>
          <w:i/>
          <w:iCs/>
          <w:color w:val="000000"/>
          <w:sz w:val="24"/>
          <w:szCs w:val="24"/>
          <w:lang w:val="nl-NL" w:eastAsia="nl-NL"/>
        </w:rPr>
      </w:pPr>
      <w:r w:rsidRPr="00D84D2F">
        <w:rPr>
          <w:rFonts w:ascii="Book Antiqua" w:eastAsia="Times New Roman" w:hAnsi="Book Antiqua" w:cs="Segoe UI"/>
          <w:i/>
          <w:iCs/>
          <w:color w:val="000000"/>
          <w:sz w:val="24"/>
          <w:szCs w:val="24"/>
          <w:lang w:val="nl-NL" w:eastAsia="nl-NL"/>
        </w:rPr>
        <w:t>Worldview Mission</w:t>
      </w:r>
    </w:p>
    <w:p w:rsidR="00CF49BB" w:rsidRPr="00D84D2F" w:rsidRDefault="00CF49BB" w:rsidP="00D84D2F">
      <w:pPr>
        <w:spacing w:before="100" w:beforeAutospacing="1" w:after="270" w:line="270" w:lineRule="atLeast"/>
        <w:jc w:val="both"/>
        <w:rPr>
          <w:rFonts w:ascii="Book Antiqua" w:eastAsia="Times New Roman" w:hAnsi="Book Antiqua" w:cs="Segoe UI"/>
          <w:i/>
          <w:color w:val="000000"/>
          <w:sz w:val="24"/>
          <w:szCs w:val="24"/>
          <w:lang w:val="nl-NL" w:eastAsia="nl-NL"/>
        </w:rPr>
      </w:pPr>
      <w:r w:rsidRPr="00D84D2F">
        <w:rPr>
          <w:rStyle w:val="Nadruk"/>
          <w:rFonts w:ascii="Book Antiqua" w:hAnsi="Book Antiqua" w:cs="Segoe UI"/>
          <w:color w:val="000000"/>
          <w:sz w:val="21"/>
          <w:szCs w:val="21"/>
        </w:rPr>
        <w:t>Member of United Nations CSO-NET (ECOSOC CIVIL Society Network NGO Branch, New York</w:t>
      </w:r>
    </w:p>
    <w:p w:rsidR="002757B5" w:rsidRPr="00D84D2F" w:rsidRDefault="002757B5" w:rsidP="00D84D2F">
      <w:pPr>
        <w:spacing w:before="100" w:beforeAutospacing="1" w:after="204" w:line="204" w:lineRule="atLeast"/>
        <w:jc w:val="both"/>
        <w:rPr>
          <w:rFonts w:ascii="Book Antiqua" w:hAnsi="Book Antiqua" w:cs="Segoe UI"/>
          <w:i/>
          <w:color w:val="000000"/>
          <w:sz w:val="24"/>
          <w:szCs w:val="24"/>
        </w:rPr>
      </w:pPr>
      <w:r w:rsidRPr="00D84D2F">
        <w:rPr>
          <w:rFonts w:ascii="Book Antiqua" w:hAnsi="Book Antiqua" w:cs="Segoe UI"/>
          <w:i/>
          <w:color w:val="000000"/>
          <w:sz w:val="24"/>
          <w:szCs w:val="24"/>
        </w:rPr>
        <w:t>Headquarter</w:t>
      </w:r>
      <w:r w:rsidR="007A6141" w:rsidRPr="00D84D2F">
        <w:rPr>
          <w:rFonts w:ascii="Book Antiqua" w:hAnsi="Book Antiqua" w:cs="Segoe UI"/>
          <w:i/>
          <w:color w:val="000000"/>
          <w:sz w:val="24"/>
          <w:szCs w:val="24"/>
        </w:rPr>
        <w:t xml:space="preserve"> </w:t>
      </w:r>
      <w:r w:rsidRPr="00D84D2F">
        <w:rPr>
          <w:rFonts w:ascii="Book Antiqua" w:hAnsi="Book Antiqua" w:cs="Segoe UI"/>
          <w:i/>
          <w:color w:val="000000"/>
          <w:sz w:val="24"/>
          <w:szCs w:val="24"/>
        </w:rPr>
        <w:t xml:space="preserve">Address: </w:t>
      </w:r>
      <w:proofErr w:type="spellStart"/>
      <w:r w:rsidRPr="00D84D2F">
        <w:rPr>
          <w:rFonts w:ascii="Book Antiqua" w:hAnsi="Book Antiqua" w:cs="Segoe UI"/>
          <w:i/>
          <w:color w:val="000000"/>
          <w:sz w:val="24"/>
          <w:szCs w:val="24"/>
        </w:rPr>
        <w:t>Beemsterhoek</w:t>
      </w:r>
      <w:proofErr w:type="spellEnd"/>
      <w:r w:rsidRPr="00D84D2F">
        <w:rPr>
          <w:rFonts w:ascii="Book Antiqua" w:hAnsi="Book Antiqua" w:cs="Segoe UI"/>
          <w:i/>
          <w:color w:val="000000"/>
          <w:sz w:val="24"/>
          <w:szCs w:val="24"/>
        </w:rPr>
        <w:t xml:space="preserve"> 14</w:t>
      </w:r>
    </w:p>
    <w:p w:rsidR="002757B5" w:rsidRPr="00D84D2F" w:rsidRDefault="002757B5" w:rsidP="00D84D2F">
      <w:pPr>
        <w:spacing w:before="100" w:beforeAutospacing="1" w:after="204" w:line="204" w:lineRule="atLeast"/>
        <w:jc w:val="both"/>
        <w:rPr>
          <w:rFonts w:ascii="Book Antiqua" w:hAnsi="Book Antiqua" w:cs="Segoe UI"/>
          <w:i/>
          <w:color w:val="000000"/>
          <w:sz w:val="24"/>
          <w:szCs w:val="24"/>
        </w:rPr>
      </w:pPr>
      <w:r w:rsidRPr="00D84D2F">
        <w:rPr>
          <w:rFonts w:ascii="Book Antiqua" w:hAnsi="Book Antiqua" w:cs="Segoe UI"/>
          <w:i/>
          <w:color w:val="000000"/>
          <w:sz w:val="24"/>
          <w:szCs w:val="24"/>
        </w:rPr>
        <w:t xml:space="preserve">2905 XA, </w:t>
      </w:r>
      <w:proofErr w:type="spellStart"/>
      <w:r w:rsidRPr="00D84D2F">
        <w:rPr>
          <w:rFonts w:ascii="Book Antiqua" w:hAnsi="Book Antiqua" w:cs="Segoe UI"/>
          <w:i/>
          <w:color w:val="000000"/>
          <w:sz w:val="24"/>
          <w:szCs w:val="24"/>
        </w:rPr>
        <w:t>Capelle</w:t>
      </w:r>
      <w:proofErr w:type="spellEnd"/>
      <w:r w:rsidRPr="00D84D2F">
        <w:rPr>
          <w:rFonts w:ascii="Book Antiqua" w:hAnsi="Book Antiqua" w:cs="Segoe UI"/>
          <w:i/>
          <w:color w:val="000000"/>
          <w:sz w:val="24"/>
          <w:szCs w:val="24"/>
        </w:rPr>
        <w:t xml:space="preserve"> A/D </w:t>
      </w:r>
      <w:proofErr w:type="spellStart"/>
      <w:r w:rsidRPr="00D84D2F">
        <w:rPr>
          <w:rFonts w:ascii="Book Antiqua" w:hAnsi="Book Antiqua" w:cs="Segoe UI"/>
          <w:i/>
          <w:color w:val="000000"/>
          <w:sz w:val="24"/>
          <w:szCs w:val="24"/>
        </w:rPr>
        <w:t>IJssel</w:t>
      </w:r>
      <w:proofErr w:type="spellEnd"/>
    </w:p>
    <w:p w:rsidR="002757B5" w:rsidRPr="00D84D2F" w:rsidRDefault="002757B5" w:rsidP="00D84D2F">
      <w:pPr>
        <w:spacing w:before="100" w:beforeAutospacing="1" w:after="204" w:line="204" w:lineRule="atLeast"/>
        <w:jc w:val="both"/>
        <w:rPr>
          <w:rFonts w:ascii="Book Antiqua" w:hAnsi="Book Antiqua" w:cs="Segoe UI"/>
          <w:i/>
          <w:color w:val="000000"/>
          <w:sz w:val="24"/>
          <w:szCs w:val="24"/>
        </w:rPr>
      </w:pPr>
      <w:r w:rsidRPr="00D84D2F">
        <w:rPr>
          <w:rFonts w:ascii="Book Antiqua" w:hAnsi="Book Antiqua" w:cs="Segoe UI"/>
          <w:i/>
          <w:color w:val="000000"/>
          <w:sz w:val="24"/>
          <w:szCs w:val="24"/>
        </w:rPr>
        <w:t>EU/NL (Holland)</w:t>
      </w:r>
    </w:p>
    <w:p w:rsidR="002757B5" w:rsidRPr="00D84D2F" w:rsidRDefault="002757B5" w:rsidP="00D84D2F">
      <w:pPr>
        <w:spacing w:before="100" w:beforeAutospacing="1" w:after="204" w:line="204" w:lineRule="atLeast"/>
        <w:jc w:val="both"/>
        <w:rPr>
          <w:rFonts w:ascii="Book Antiqua" w:hAnsi="Book Antiqua" w:cs="Segoe UI"/>
          <w:i/>
          <w:color w:val="000000"/>
          <w:sz w:val="24"/>
          <w:szCs w:val="24"/>
        </w:rPr>
      </w:pPr>
      <w:r w:rsidRPr="00D84D2F">
        <w:rPr>
          <w:rFonts w:ascii="Book Antiqua" w:hAnsi="Book Antiqua" w:cs="Segoe UI"/>
          <w:i/>
          <w:color w:val="000000"/>
          <w:sz w:val="24"/>
          <w:szCs w:val="24"/>
        </w:rPr>
        <w:t>+31 (0)6 3610-8563 Mobile</w:t>
      </w:r>
    </w:p>
    <w:p w:rsidR="002757B5" w:rsidRPr="00D84D2F" w:rsidRDefault="002757B5" w:rsidP="00D84D2F">
      <w:pPr>
        <w:spacing w:before="100" w:beforeAutospacing="1" w:after="204" w:line="204" w:lineRule="atLeast"/>
        <w:jc w:val="both"/>
        <w:rPr>
          <w:rFonts w:ascii="Book Antiqua" w:hAnsi="Book Antiqua" w:cs="Segoe UI"/>
          <w:i/>
          <w:color w:val="000000"/>
          <w:sz w:val="24"/>
          <w:szCs w:val="24"/>
        </w:rPr>
      </w:pPr>
      <w:r w:rsidRPr="00D84D2F">
        <w:rPr>
          <w:rFonts w:ascii="Book Antiqua" w:hAnsi="Book Antiqua" w:cs="Segoe UI"/>
          <w:i/>
          <w:color w:val="000000"/>
          <w:sz w:val="24"/>
          <w:szCs w:val="24"/>
        </w:rPr>
        <w:t>+31 (0)1 0785-7863 Land-Line</w:t>
      </w:r>
    </w:p>
    <w:p w:rsidR="002757B5" w:rsidRPr="00D84D2F" w:rsidRDefault="002757B5" w:rsidP="00D84D2F">
      <w:pPr>
        <w:spacing w:before="100" w:beforeAutospacing="1" w:after="204" w:line="204" w:lineRule="atLeast"/>
        <w:jc w:val="both"/>
        <w:rPr>
          <w:rFonts w:ascii="Book Antiqua" w:hAnsi="Book Antiqua" w:cs="Segoe UI"/>
          <w:i/>
          <w:color w:val="000000"/>
          <w:sz w:val="24"/>
          <w:szCs w:val="24"/>
        </w:rPr>
      </w:pPr>
      <w:r w:rsidRPr="00D84D2F">
        <w:rPr>
          <w:rFonts w:ascii="Book Antiqua" w:hAnsi="Book Antiqua" w:cs="Segoe UI"/>
          <w:i/>
          <w:color w:val="000000"/>
          <w:sz w:val="24"/>
          <w:szCs w:val="24"/>
        </w:rPr>
        <w:t xml:space="preserve">E-mail: </w:t>
      </w:r>
      <w:hyperlink r:id="rId9" w:history="1">
        <w:r w:rsidRPr="00D84D2F">
          <w:rPr>
            <w:rStyle w:val="Hyperlink"/>
            <w:rFonts w:ascii="Book Antiqua" w:hAnsi="Book Antiqua" w:cs="Segoe UI"/>
            <w:i/>
            <w:sz w:val="24"/>
            <w:szCs w:val="24"/>
          </w:rPr>
          <w:t>info@worldviewmission.org</w:t>
        </w:r>
      </w:hyperlink>
      <w:r w:rsidR="007A6141" w:rsidRPr="00D84D2F">
        <w:rPr>
          <w:rFonts w:ascii="Book Antiqua" w:hAnsi="Book Antiqua" w:cs="Segoe UI"/>
          <w:i/>
          <w:color w:val="000000"/>
          <w:sz w:val="24"/>
          <w:szCs w:val="24"/>
        </w:rPr>
        <w:t xml:space="preserve"> / </w:t>
      </w:r>
      <w:hyperlink r:id="rId10" w:history="1">
        <w:r w:rsidR="007A6141" w:rsidRPr="00D84D2F">
          <w:rPr>
            <w:rStyle w:val="Hyperlink"/>
            <w:rFonts w:ascii="Book Antiqua" w:hAnsi="Book Antiqua" w:cs="Segoe UI"/>
            <w:i/>
            <w:sz w:val="24"/>
            <w:szCs w:val="24"/>
          </w:rPr>
          <w:t>worldview.mission@gmail.com</w:t>
        </w:r>
      </w:hyperlink>
      <w:r w:rsidR="007A6141" w:rsidRPr="00D84D2F">
        <w:rPr>
          <w:rFonts w:ascii="Book Antiqua" w:hAnsi="Book Antiqua" w:cs="Segoe UI"/>
          <w:i/>
          <w:color w:val="000000"/>
          <w:sz w:val="24"/>
          <w:szCs w:val="24"/>
        </w:rPr>
        <w:t xml:space="preserve"> </w:t>
      </w:r>
    </w:p>
    <w:p w:rsidR="007A6141" w:rsidRPr="00D84D2F" w:rsidRDefault="007A6141" w:rsidP="00D84D2F">
      <w:pPr>
        <w:spacing w:before="100" w:beforeAutospacing="1" w:after="204" w:line="204" w:lineRule="atLeast"/>
        <w:jc w:val="both"/>
        <w:rPr>
          <w:rFonts w:ascii="Book Antiqua" w:hAnsi="Book Antiqua" w:cs="Segoe UI"/>
          <w:i/>
          <w:color w:val="000000"/>
          <w:sz w:val="24"/>
          <w:szCs w:val="24"/>
        </w:rPr>
      </w:pPr>
      <w:r w:rsidRPr="00D84D2F">
        <w:rPr>
          <w:rFonts w:ascii="Book Antiqua" w:hAnsi="Book Antiqua" w:cs="Segoe UI"/>
          <w:i/>
          <w:color w:val="000000"/>
          <w:sz w:val="24"/>
          <w:szCs w:val="24"/>
        </w:rPr>
        <w:t xml:space="preserve">Site: </w:t>
      </w:r>
      <w:hyperlink r:id="rId11" w:history="1">
        <w:r w:rsidRPr="00D84D2F">
          <w:rPr>
            <w:rStyle w:val="Hyperlink"/>
            <w:rFonts w:ascii="Book Antiqua" w:hAnsi="Book Antiqua" w:cs="Segoe UI"/>
            <w:i/>
            <w:sz w:val="24"/>
            <w:szCs w:val="24"/>
          </w:rPr>
          <w:t>http://www.worldviewmission.org</w:t>
        </w:r>
      </w:hyperlink>
    </w:p>
    <w:p w:rsidR="007A6141" w:rsidRPr="00D84D2F" w:rsidRDefault="007A6141" w:rsidP="00D84D2F">
      <w:pPr>
        <w:spacing w:before="100" w:beforeAutospacing="1" w:after="204" w:line="204" w:lineRule="atLeast"/>
        <w:jc w:val="both"/>
        <w:rPr>
          <w:rFonts w:ascii="Book Antiqua" w:hAnsi="Book Antiqua" w:cs="Segoe UI"/>
          <w:b/>
          <w:color w:val="000000"/>
          <w:sz w:val="16"/>
          <w:szCs w:val="16"/>
        </w:rPr>
      </w:pPr>
      <w:r w:rsidRPr="00D84D2F">
        <w:rPr>
          <w:rFonts w:ascii="Book Antiqua" w:hAnsi="Book Antiqua" w:cs="Segoe UI"/>
          <w:b/>
          <w:color w:val="000000"/>
          <w:sz w:val="16"/>
          <w:szCs w:val="16"/>
        </w:rPr>
        <w:t>__________________________________</w:t>
      </w:r>
    </w:p>
    <w:p w:rsidR="00AB2F68" w:rsidRPr="00D84D2F" w:rsidRDefault="00AB2F68" w:rsidP="00D84D2F">
      <w:pPr>
        <w:spacing w:before="100" w:beforeAutospacing="1" w:after="204" w:line="204" w:lineRule="atLeast"/>
        <w:jc w:val="both"/>
        <w:rPr>
          <w:rFonts w:ascii="Book Antiqua" w:hAnsi="Book Antiqua" w:cs="Segoe UI"/>
          <w:i/>
          <w:color w:val="000000"/>
          <w:sz w:val="24"/>
          <w:szCs w:val="24"/>
        </w:rPr>
      </w:pPr>
      <w:r w:rsidRPr="00D84D2F">
        <w:rPr>
          <w:rFonts w:ascii="Book Antiqua" w:hAnsi="Book Antiqua" w:cs="Segoe UI"/>
          <w:i/>
          <w:color w:val="000000"/>
          <w:sz w:val="24"/>
          <w:szCs w:val="24"/>
        </w:rPr>
        <w:lastRenderedPageBreak/>
        <w:t xml:space="preserve">STICHTING WORLDVIEW MISSION </w:t>
      </w:r>
    </w:p>
    <w:p w:rsidR="009D18C2" w:rsidRPr="00D84D2F" w:rsidRDefault="009D18C2" w:rsidP="00D84D2F">
      <w:pPr>
        <w:spacing w:before="100" w:beforeAutospacing="1" w:after="204" w:line="204" w:lineRule="atLeast"/>
        <w:jc w:val="both"/>
        <w:rPr>
          <w:rFonts w:ascii="Book Antiqua" w:hAnsi="Book Antiqua" w:cs="Segoe UI"/>
          <w:i/>
          <w:color w:val="000000"/>
          <w:sz w:val="24"/>
          <w:szCs w:val="24"/>
        </w:rPr>
      </w:pPr>
      <w:r w:rsidRPr="00D84D2F">
        <w:rPr>
          <w:rFonts w:ascii="Book Antiqua" w:hAnsi="Book Antiqua" w:cs="Segoe UI"/>
          <w:i/>
          <w:color w:val="000000"/>
          <w:sz w:val="24"/>
          <w:szCs w:val="24"/>
        </w:rPr>
        <w:t>Headquarter:  EU/NL Holland</w:t>
      </w:r>
    </w:p>
    <w:p w:rsidR="002757B5" w:rsidRPr="00D84D2F" w:rsidRDefault="00971520" w:rsidP="00D84D2F">
      <w:pPr>
        <w:spacing w:before="100" w:beforeAutospacing="1" w:after="100" w:afterAutospacing="1" w:line="204" w:lineRule="atLeast"/>
        <w:jc w:val="both"/>
        <w:outlineLvl w:val="3"/>
        <w:rPr>
          <w:rFonts w:ascii="Book Antiqua" w:hAnsi="Book Antiqua" w:cs="Segoe UI"/>
          <w:i/>
          <w:color w:val="333333"/>
          <w:sz w:val="24"/>
          <w:szCs w:val="24"/>
        </w:rPr>
      </w:pPr>
      <w:r w:rsidRPr="00D84D2F">
        <w:rPr>
          <w:rFonts w:ascii="Book Antiqua" w:hAnsi="Book Antiqua" w:cs="Segoe UI"/>
          <w:i/>
          <w:color w:val="333333"/>
          <w:sz w:val="24"/>
          <w:szCs w:val="24"/>
        </w:rPr>
        <w:t xml:space="preserve">BANC: </w:t>
      </w:r>
      <w:r w:rsidR="002757B5" w:rsidRPr="00D84D2F">
        <w:rPr>
          <w:rFonts w:ascii="Book Antiqua" w:hAnsi="Book Antiqua" w:cs="Segoe UI"/>
          <w:i/>
          <w:color w:val="333333"/>
          <w:sz w:val="24"/>
          <w:szCs w:val="24"/>
        </w:rPr>
        <w:t>ABN-AMRO 506082202</w:t>
      </w:r>
    </w:p>
    <w:p w:rsidR="009D18C2" w:rsidRPr="00D84D2F" w:rsidRDefault="009D18C2" w:rsidP="00D84D2F">
      <w:pPr>
        <w:spacing w:before="100" w:beforeAutospacing="1" w:after="270" w:line="270" w:lineRule="atLeast"/>
        <w:jc w:val="both"/>
        <w:rPr>
          <w:rFonts w:ascii="Book Antiqua" w:eastAsia="Times New Roman" w:hAnsi="Book Antiqua" w:cs="Segoe UI"/>
          <w:i/>
          <w:iCs/>
          <w:color w:val="000000"/>
          <w:sz w:val="24"/>
          <w:szCs w:val="24"/>
          <w:lang w:val="nl-NL" w:eastAsia="nl-NL"/>
        </w:rPr>
      </w:pPr>
      <w:proofErr w:type="spellStart"/>
      <w:r w:rsidRPr="00D84D2F">
        <w:rPr>
          <w:rFonts w:ascii="Book Antiqua" w:eastAsia="Times New Roman" w:hAnsi="Book Antiqua" w:cs="Segoe UI"/>
          <w:i/>
          <w:iCs/>
          <w:color w:val="000000"/>
          <w:sz w:val="24"/>
          <w:szCs w:val="24"/>
          <w:lang w:val="nl-NL" w:eastAsia="nl-NL"/>
        </w:rPr>
        <w:t>Registered</w:t>
      </w:r>
      <w:proofErr w:type="spellEnd"/>
      <w:r w:rsidRPr="00D84D2F">
        <w:rPr>
          <w:rFonts w:ascii="Book Antiqua" w:eastAsia="Times New Roman" w:hAnsi="Book Antiqua" w:cs="Segoe UI"/>
          <w:i/>
          <w:iCs/>
          <w:color w:val="000000"/>
          <w:sz w:val="24"/>
          <w:szCs w:val="24"/>
          <w:lang w:val="nl-NL" w:eastAsia="nl-NL"/>
        </w:rPr>
        <w:t xml:space="preserve"> </w:t>
      </w:r>
      <w:proofErr w:type="spellStart"/>
      <w:r w:rsidRPr="00D84D2F">
        <w:rPr>
          <w:rFonts w:ascii="Book Antiqua" w:eastAsia="Times New Roman" w:hAnsi="Book Antiqua" w:cs="Segoe UI"/>
          <w:i/>
          <w:iCs/>
          <w:color w:val="000000"/>
          <w:sz w:val="24"/>
          <w:szCs w:val="24"/>
          <w:lang w:val="nl-NL" w:eastAsia="nl-NL"/>
        </w:rPr>
        <w:t>October</w:t>
      </w:r>
      <w:proofErr w:type="spellEnd"/>
      <w:r w:rsidRPr="00D84D2F">
        <w:rPr>
          <w:rFonts w:ascii="Book Antiqua" w:eastAsia="Times New Roman" w:hAnsi="Book Antiqua" w:cs="Segoe UI"/>
          <w:i/>
          <w:iCs/>
          <w:color w:val="000000"/>
          <w:sz w:val="24"/>
          <w:szCs w:val="24"/>
          <w:lang w:val="nl-NL" w:eastAsia="nl-NL"/>
        </w:rPr>
        <w:t xml:space="preserve"> 2011 , RSIN -ANBI 851082403</w:t>
      </w:r>
      <w:r w:rsidRPr="00D84D2F">
        <w:rPr>
          <w:rFonts w:ascii="Book Antiqua" w:eastAsia="Times New Roman" w:hAnsi="Book Antiqua" w:cs="Segoe UI"/>
          <w:b/>
          <w:i/>
          <w:iCs/>
          <w:color w:val="000000"/>
          <w:sz w:val="24"/>
          <w:szCs w:val="24"/>
          <w:lang w:val="nl-NL" w:eastAsia="nl-NL"/>
        </w:rPr>
        <w:t>B01</w:t>
      </w:r>
    </w:p>
    <w:p w:rsidR="009D18C2" w:rsidRPr="00D84D2F" w:rsidRDefault="009D18C2" w:rsidP="00D84D2F">
      <w:pPr>
        <w:spacing w:before="100" w:beforeAutospacing="1" w:after="270" w:line="270" w:lineRule="atLeast"/>
        <w:jc w:val="both"/>
        <w:rPr>
          <w:rFonts w:ascii="Book Antiqua" w:eastAsia="Times New Roman" w:hAnsi="Book Antiqua" w:cs="Segoe UI"/>
          <w:i/>
          <w:color w:val="000000"/>
          <w:sz w:val="24"/>
          <w:szCs w:val="24"/>
          <w:lang w:val="nl-NL" w:eastAsia="nl-NL"/>
        </w:rPr>
      </w:pPr>
      <w:proofErr w:type="spellStart"/>
      <w:r w:rsidRPr="00D84D2F">
        <w:rPr>
          <w:rFonts w:ascii="Book Antiqua" w:eastAsia="Times New Roman" w:hAnsi="Book Antiqua" w:cs="Segoe UI"/>
          <w:i/>
          <w:iCs/>
          <w:color w:val="000000"/>
          <w:sz w:val="24"/>
          <w:szCs w:val="24"/>
          <w:lang w:val="nl-NL" w:eastAsia="nl-NL"/>
        </w:rPr>
        <w:t>K.v.K</w:t>
      </w:r>
      <w:proofErr w:type="spellEnd"/>
      <w:r w:rsidRPr="00D84D2F">
        <w:rPr>
          <w:rFonts w:ascii="Book Antiqua" w:eastAsia="Times New Roman" w:hAnsi="Book Antiqua" w:cs="Segoe UI"/>
          <w:i/>
          <w:iCs/>
          <w:color w:val="000000"/>
          <w:sz w:val="24"/>
          <w:szCs w:val="24"/>
          <w:lang w:val="nl-NL" w:eastAsia="nl-NL"/>
        </w:rPr>
        <w:t>. 53.94.11.36</w:t>
      </w:r>
      <w:r w:rsidRPr="00D84D2F">
        <w:rPr>
          <w:rFonts w:ascii="Book Antiqua" w:eastAsia="Times New Roman" w:hAnsi="Book Antiqua" w:cs="Segoe UI"/>
          <w:i/>
          <w:color w:val="000000"/>
          <w:sz w:val="24"/>
          <w:szCs w:val="24"/>
          <w:lang w:val="nl-NL" w:eastAsia="nl-NL"/>
        </w:rPr>
        <w:t xml:space="preserve"> / </w:t>
      </w:r>
      <w:r w:rsidRPr="00D84D2F">
        <w:rPr>
          <w:rFonts w:ascii="Book Antiqua" w:eastAsia="Times New Roman" w:hAnsi="Book Antiqua" w:cs="Segoe UI"/>
          <w:i/>
          <w:iCs/>
          <w:color w:val="000000"/>
          <w:sz w:val="24"/>
          <w:szCs w:val="24"/>
          <w:lang w:val="nl-NL" w:eastAsia="nl-NL"/>
        </w:rPr>
        <w:t>IBAN: NL 81ABNA0521637651</w:t>
      </w:r>
    </w:p>
    <w:p w:rsidR="002757B5" w:rsidRPr="00D84D2F" w:rsidRDefault="00C2024D" w:rsidP="00D84D2F">
      <w:pPr>
        <w:spacing w:before="100" w:beforeAutospacing="1" w:after="204" w:line="204" w:lineRule="atLeast"/>
        <w:jc w:val="both"/>
        <w:rPr>
          <w:rFonts w:ascii="Book Antiqua" w:hAnsi="Book Antiqua" w:cs="Segoe UI"/>
          <w:b/>
          <w:color w:val="000000"/>
          <w:sz w:val="16"/>
          <w:szCs w:val="16"/>
        </w:rPr>
      </w:pPr>
      <w:r w:rsidRPr="00D84D2F">
        <w:rPr>
          <w:rFonts w:ascii="Book Antiqua" w:hAnsi="Book Antiqua" w:cs="Segoe UI"/>
          <w:b/>
          <w:color w:val="000000"/>
          <w:sz w:val="16"/>
          <w:szCs w:val="16"/>
        </w:rPr>
        <w:t>_________________________________________________________</w:t>
      </w:r>
    </w:p>
    <w:p w:rsidR="0006360F" w:rsidRPr="00D84D2F" w:rsidRDefault="0006360F" w:rsidP="00D84D2F">
      <w:pPr>
        <w:spacing w:before="100" w:beforeAutospacing="1" w:after="100" w:afterAutospacing="1" w:line="204" w:lineRule="atLeast"/>
        <w:jc w:val="both"/>
        <w:outlineLvl w:val="3"/>
        <w:rPr>
          <w:rFonts w:ascii="Book Antiqua" w:hAnsi="Book Antiqua" w:cs="Segoe UI"/>
          <w:color w:val="333333"/>
          <w:sz w:val="27"/>
          <w:szCs w:val="27"/>
        </w:rPr>
      </w:pPr>
      <w:r w:rsidRPr="00D84D2F">
        <w:rPr>
          <w:rFonts w:ascii="Book Antiqua" w:hAnsi="Book Antiqua" w:cs="Segoe UI"/>
          <w:color w:val="333333"/>
          <w:sz w:val="27"/>
          <w:szCs w:val="27"/>
        </w:rPr>
        <w:t>Worldview Mission</w:t>
      </w:r>
    </w:p>
    <w:p w:rsidR="0006360F" w:rsidRPr="00D84D2F" w:rsidRDefault="0006360F" w:rsidP="00D84D2F">
      <w:pPr>
        <w:spacing w:before="100" w:beforeAutospacing="1" w:after="100" w:afterAutospacing="1" w:line="204" w:lineRule="atLeast"/>
        <w:jc w:val="both"/>
        <w:outlineLvl w:val="3"/>
        <w:rPr>
          <w:rFonts w:ascii="Book Antiqua" w:hAnsi="Book Antiqua" w:cs="Segoe UI"/>
          <w:color w:val="333333"/>
          <w:sz w:val="27"/>
          <w:szCs w:val="27"/>
        </w:rPr>
      </w:pPr>
      <w:r w:rsidRPr="00D84D2F">
        <w:rPr>
          <w:rFonts w:ascii="Book Antiqua" w:hAnsi="Book Antiqua" w:cs="Segoe UI"/>
          <w:color w:val="333333"/>
          <w:sz w:val="27"/>
          <w:szCs w:val="27"/>
        </w:rPr>
        <w:t>Sister Organization:</w:t>
      </w:r>
      <w:r w:rsidR="00C2024D" w:rsidRPr="00D84D2F">
        <w:rPr>
          <w:rFonts w:ascii="Book Antiqua" w:hAnsi="Book Antiqua" w:cs="Segoe UI"/>
          <w:color w:val="333333"/>
          <w:sz w:val="27"/>
          <w:szCs w:val="27"/>
        </w:rPr>
        <w:t xml:space="preserve"> </w:t>
      </w:r>
      <w:r w:rsidRPr="00D84D2F">
        <w:rPr>
          <w:rFonts w:ascii="Book Antiqua" w:hAnsi="Book Antiqua" w:cs="Segoe UI"/>
          <w:color w:val="333333"/>
          <w:sz w:val="27"/>
          <w:szCs w:val="27"/>
        </w:rPr>
        <w:t>USA</w:t>
      </w:r>
    </w:p>
    <w:p w:rsidR="0006360F" w:rsidRPr="00D84D2F" w:rsidRDefault="0006360F" w:rsidP="00D84D2F">
      <w:pPr>
        <w:spacing w:before="100" w:beforeAutospacing="1" w:after="100" w:afterAutospacing="1" w:line="204" w:lineRule="atLeast"/>
        <w:jc w:val="both"/>
        <w:outlineLvl w:val="3"/>
        <w:rPr>
          <w:rFonts w:ascii="Book Antiqua" w:hAnsi="Book Antiqua" w:cs="Segoe UI"/>
          <w:color w:val="333333"/>
          <w:sz w:val="27"/>
          <w:szCs w:val="27"/>
        </w:rPr>
      </w:pPr>
      <w:proofErr w:type="spellStart"/>
      <w:r w:rsidRPr="00D84D2F">
        <w:rPr>
          <w:rFonts w:ascii="Book Antiqua" w:eastAsia="Times New Roman" w:hAnsi="Book Antiqua" w:cs="Segoe UI"/>
          <w:i/>
          <w:iCs/>
          <w:color w:val="000000"/>
          <w:sz w:val="21"/>
          <w:lang w:val="nl-NL" w:eastAsia="nl-NL"/>
        </w:rPr>
        <w:t>Registered</w:t>
      </w:r>
      <w:proofErr w:type="spellEnd"/>
      <w:r w:rsidRPr="00D84D2F">
        <w:rPr>
          <w:rFonts w:ascii="Book Antiqua" w:eastAsia="Times New Roman" w:hAnsi="Book Antiqua" w:cs="Segoe UI"/>
          <w:i/>
          <w:iCs/>
          <w:color w:val="000000"/>
          <w:sz w:val="21"/>
          <w:lang w:val="nl-NL" w:eastAsia="nl-NL"/>
        </w:rPr>
        <w:t xml:space="preserve">: EIN 26-3053068, NY, </w:t>
      </w:r>
      <w:proofErr w:type="spellStart"/>
      <w:r w:rsidRPr="00D84D2F">
        <w:rPr>
          <w:rFonts w:ascii="Book Antiqua" w:eastAsia="Times New Roman" w:hAnsi="Book Antiqua" w:cs="Segoe UI"/>
          <w:i/>
          <w:iCs/>
          <w:color w:val="000000"/>
          <w:sz w:val="21"/>
          <w:lang w:val="nl-NL" w:eastAsia="nl-NL"/>
        </w:rPr>
        <w:t>July</w:t>
      </w:r>
      <w:proofErr w:type="spellEnd"/>
      <w:r w:rsidRPr="00D84D2F">
        <w:rPr>
          <w:rFonts w:ascii="Book Antiqua" w:eastAsia="Times New Roman" w:hAnsi="Book Antiqua" w:cs="Segoe UI"/>
          <w:i/>
          <w:iCs/>
          <w:color w:val="000000"/>
          <w:sz w:val="21"/>
          <w:lang w:val="nl-NL" w:eastAsia="nl-NL"/>
        </w:rPr>
        <w:t xml:space="preserve"> 26th, 2007</w:t>
      </w:r>
    </w:p>
    <w:p w:rsidR="0006360F" w:rsidRPr="00D84D2F" w:rsidRDefault="0006360F" w:rsidP="00D84D2F">
      <w:pPr>
        <w:spacing w:before="100" w:beforeAutospacing="1" w:after="270" w:line="270" w:lineRule="atLeast"/>
        <w:jc w:val="both"/>
        <w:rPr>
          <w:rFonts w:ascii="Book Antiqua" w:eastAsia="Times New Roman" w:hAnsi="Book Antiqua" w:cs="Segoe UI"/>
          <w:i/>
          <w:iCs/>
          <w:color w:val="000000"/>
          <w:sz w:val="21"/>
          <w:lang w:val="nl-NL" w:eastAsia="nl-NL"/>
        </w:rPr>
      </w:pPr>
      <w:r w:rsidRPr="00D84D2F">
        <w:rPr>
          <w:rFonts w:ascii="Book Antiqua" w:eastAsia="Times New Roman" w:hAnsi="Book Antiqua" w:cs="Segoe UI"/>
          <w:i/>
          <w:iCs/>
          <w:color w:val="000000"/>
          <w:sz w:val="21"/>
          <w:lang w:val="nl-NL" w:eastAsia="nl-NL"/>
        </w:rPr>
        <w:t xml:space="preserve">NGO, 501 c/3 </w:t>
      </w:r>
      <w:proofErr w:type="spellStart"/>
      <w:r w:rsidRPr="00D84D2F">
        <w:rPr>
          <w:rFonts w:ascii="Book Antiqua" w:eastAsia="Times New Roman" w:hAnsi="Book Antiqua" w:cs="Segoe UI"/>
          <w:i/>
          <w:iCs/>
          <w:color w:val="000000"/>
          <w:sz w:val="21"/>
          <w:lang w:val="nl-NL" w:eastAsia="nl-NL"/>
        </w:rPr>
        <w:t>Taxed</w:t>
      </w:r>
      <w:proofErr w:type="spellEnd"/>
      <w:r w:rsidRPr="00D84D2F">
        <w:rPr>
          <w:rFonts w:ascii="Book Antiqua" w:eastAsia="Times New Roman" w:hAnsi="Book Antiqua" w:cs="Segoe UI"/>
          <w:i/>
          <w:iCs/>
          <w:color w:val="000000"/>
          <w:sz w:val="21"/>
          <w:lang w:val="nl-NL" w:eastAsia="nl-NL"/>
        </w:rPr>
        <w:t xml:space="preserve"> </w:t>
      </w:r>
      <w:proofErr w:type="spellStart"/>
      <w:r w:rsidRPr="00D84D2F">
        <w:rPr>
          <w:rFonts w:ascii="Book Antiqua" w:eastAsia="Times New Roman" w:hAnsi="Book Antiqua" w:cs="Segoe UI"/>
          <w:i/>
          <w:iCs/>
          <w:color w:val="000000"/>
          <w:sz w:val="21"/>
          <w:lang w:val="nl-NL" w:eastAsia="nl-NL"/>
        </w:rPr>
        <w:t>Excempt</w:t>
      </w:r>
      <w:proofErr w:type="spellEnd"/>
      <w:r w:rsidRPr="00D84D2F">
        <w:rPr>
          <w:rFonts w:ascii="Book Antiqua" w:eastAsia="Times New Roman" w:hAnsi="Book Antiqua" w:cs="Segoe UI"/>
          <w:i/>
          <w:iCs/>
          <w:color w:val="000000"/>
          <w:sz w:val="21"/>
          <w:lang w:val="nl-NL" w:eastAsia="nl-NL"/>
        </w:rPr>
        <w:t xml:space="preserve"> Status </w:t>
      </w:r>
    </w:p>
    <w:p w:rsidR="0006360F" w:rsidRPr="00D84D2F" w:rsidRDefault="0006360F" w:rsidP="00D84D2F">
      <w:pPr>
        <w:spacing w:before="100" w:beforeAutospacing="1" w:after="270" w:line="270" w:lineRule="atLeast"/>
        <w:jc w:val="both"/>
        <w:rPr>
          <w:rFonts w:ascii="Book Antiqua" w:eastAsia="Times New Roman" w:hAnsi="Book Antiqua" w:cs="Segoe UI"/>
          <w:color w:val="000000"/>
          <w:sz w:val="21"/>
          <w:szCs w:val="21"/>
          <w:lang w:val="nl-NL" w:eastAsia="nl-NL"/>
        </w:rPr>
      </w:pPr>
      <w:proofErr w:type="spellStart"/>
      <w:r w:rsidRPr="00D84D2F">
        <w:rPr>
          <w:rFonts w:ascii="Book Antiqua" w:eastAsia="Times New Roman" w:hAnsi="Book Antiqua" w:cs="Segoe UI"/>
          <w:i/>
          <w:iCs/>
          <w:color w:val="000000"/>
          <w:sz w:val="21"/>
          <w:lang w:val="nl-NL" w:eastAsia="nl-NL"/>
        </w:rPr>
        <w:t>Subsidiery</w:t>
      </w:r>
      <w:proofErr w:type="spellEnd"/>
      <w:r w:rsidRPr="00D84D2F">
        <w:rPr>
          <w:rFonts w:ascii="Book Antiqua" w:eastAsia="Times New Roman" w:hAnsi="Book Antiqua" w:cs="Segoe UI"/>
          <w:i/>
          <w:iCs/>
          <w:color w:val="000000"/>
          <w:sz w:val="21"/>
          <w:lang w:val="nl-NL" w:eastAsia="nl-NL"/>
        </w:rPr>
        <w:t xml:space="preserve"> of </w:t>
      </w:r>
      <w:proofErr w:type="spellStart"/>
      <w:r w:rsidRPr="00D84D2F">
        <w:rPr>
          <w:rFonts w:ascii="Book Antiqua" w:eastAsia="Times New Roman" w:hAnsi="Book Antiqua" w:cs="Segoe UI"/>
          <w:i/>
          <w:iCs/>
          <w:color w:val="000000"/>
          <w:sz w:val="21"/>
          <w:lang w:val="nl-NL" w:eastAsia="nl-NL"/>
        </w:rPr>
        <w:t>Sidewalk</w:t>
      </w:r>
      <w:proofErr w:type="spellEnd"/>
      <w:r w:rsidRPr="00D84D2F">
        <w:rPr>
          <w:rFonts w:ascii="Book Antiqua" w:eastAsia="Times New Roman" w:hAnsi="Book Antiqua" w:cs="Segoe UI"/>
          <w:i/>
          <w:iCs/>
          <w:color w:val="000000"/>
          <w:sz w:val="21"/>
          <w:lang w:val="nl-NL" w:eastAsia="nl-NL"/>
        </w:rPr>
        <w:t xml:space="preserve"> </w:t>
      </w:r>
      <w:proofErr w:type="spellStart"/>
      <w:r w:rsidRPr="00D84D2F">
        <w:rPr>
          <w:rFonts w:ascii="Book Antiqua" w:eastAsia="Times New Roman" w:hAnsi="Book Antiqua" w:cs="Segoe UI"/>
          <w:i/>
          <w:iCs/>
          <w:color w:val="000000"/>
          <w:sz w:val="21"/>
          <w:lang w:val="nl-NL" w:eastAsia="nl-NL"/>
        </w:rPr>
        <w:t>University</w:t>
      </w:r>
      <w:proofErr w:type="spellEnd"/>
      <w:r w:rsidRPr="00D84D2F">
        <w:rPr>
          <w:rFonts w:ascii="Book Antiqua" w:eastAsia="Times New Roman" w:hAnsi="Book Antiqua" w:cs="Segoe UI"/>
          <w:i/>
          <w:iCs/>
          <w:color w:val="000000"/>
          <w:sz w:val="21"/>
          <w:lang w:val="nl-NL" w:eastAsia="nl-NL"/>
        </w:rPr>
        <w:t xml:space="preserve"> </w:t>
      </w:r>
    </w:p>
    <w:p w:rsidR="0006360F" w:rsidRPr="00D84D2F" w:rsidRDefault="0006360F" w:rsidP="00D84D2F">
      <w:pPr>
        <w:spacing w:before="100" w:beforeAutospacing="1" w:after="204" w:line="204" w:lineRule="atLeast"/>
        <w:jc w:val="both"/>
        <w:rPr>
          <w:rFonts w:ascii="Book Antiqua" w:hAnsi="Book Antiqua" w:cs="Segoe UI"/>
          <w:color w:val="000000"/>
          <w:sz w:val="16"/>
          <w:szCs w:val="16"/>
        </w:rPr>
      </w:pPr>
    </w:p>
    <w:p w:rsidR="002757B5" w:rsidRPr="00D84D2F" w:rsidRDefault="002757B5" w:rsidP="00D84D2F">
      <w:pPr>
        <w:tabs>
          <w:tab w:val="left" w:pos="1152"/>
        </w:tabs>
        <w:autoSpaceDE w:val="0"/>
        <w:autoSpaceDN w:val="0"/>
        <w:adjustRightInd w:val="0"/>
        <w:spacing w:after="0" w:line="240" w:lineRule="auto"/>
        <w:ind w:left="1080"/>
        <w:jc w:val="both"/>
        <w:rPr>
          <w:rFonts w:ascii="Book Antiqua" w:hAnsi="Book Antiqua" w:cs="TimesNewRoman"/>
          <w:sz w:val="20"/>
          <w:szCs w:val="24"/>
        </w:rPr>
      </w:pPr>
    </w:p>
    <w:p w:rsidR="002C506E" w:rsidRPr="00D84D2F" w:rsidRDefault="002C506E" w:rsidP="00D84D2F">
      <w:pPr>
        <w:tabs>
          <w:tab w:val="left" w:pos="1152"/>
        </w:tabs>
        <w:autoSpaceDE w:val="0"/>
        <w:autoSpaceDN w:val="0"/>
        <w:adjustRightInd w:val="0"/>
        <w:spacing w:after="0" w:line="240" w:lineRule="auto"/>
        <w:ind w:left="1080"/>
        <w:jc w:val="both"/>
        <w:rPr>
          <w:rFonts w:ascii="Book Antiqua" w:hAnsi="Book Antiqua" w:cs="TimesNewRoman"/>
          <w:sz w:val="20"/>
          <w:szCs w:val="24"/>
        </w:rPr>
      </w:pPr>
    </w:p>
    <w:p w:rsidR="00B601BF" w:rsidRPr="00D84D2F" w:rsidRDefault="00B601BF" w:rsidP="00D84D2F">
      <w:pPr>
        <w:tabs>
          <w:tab w:val="left" w:pos="1152"/>
        </w:tabs>
        <w:autoSpaceDE w:val="0"/>
        <w:autoSpaceDN w:val="0"/>
        <w:adjustRightInd w:val="0"/>
        <w:spacing w:after="0" w:line="240" w:lineRule="auto"/>
        <w:ind w:left="1080"/>
        <w:jc w:val="both"/>
        <w:rPr>
          <w:rFonts w:ascii="Book Antiqua" w:hAnsi="Book Antiqua" w:cs="TimesNewRoman"/>
          <w:sz w:val="20"/>
          <w:szCs w:val="24"/>
        </w:rPr>
      </w:pPr>
      <w:r w:rsidRPr="00D84D2F">
        <w:rPr>
          <w:rFonts w:ascii="Book Antiqua" w:hAnsi="Book Antiqua" w:cs="TimesNewRoman"/>
          <w:sz w:val="20"/>
          <w:szCs w:val="24"/>
        </w:rPr>
        <w:t>The organizations agree to the following tasks for this MOU:  Youth Millenniu</w:t>
      </w:r>
      <w:r w:rsidR="002C506E" w:rsidRPr="00D84D2F">
        <w:rPr>
          <w:rFonts w:ascii="Book Antiqua" w:hAnsi="Book Antiqua" w:cs="TimesNewRoman"/>
          <w:sz w:val="20"/>
          <w:szCs w:val="24"/>
        </w:rPr>
        <w:t xml:space="preserve">m Development Ambassadors </w:t>
      </w:r>
      <w:r w:rsidR="002C506E" w:rsidRPr="00D84D2F">
        <w:rPr>
          <w:rFonts w:ascii="Book Antiqua" w:hAnsi="Book Antiqua" w:cs="TimesNewRoman"/>
          <w:b/>
          <w:sz w:val="20"/>
          <w:szCs w:val="24"/>
        </w:rPr>
        <w:t>(YMDA</w:t>
      </w:r>
      <w:r w:rsidRPr="00D84D2F">
        <w:rPr>
          <w:rFonts w:ascii="Book Antiqua" w:hAnsi="Book Antiqua" w:cs="TimesNewRoman"/>
          <w:b/>
          <w:sz w:val="20"/>
          <w:szCs w:val="24"/>
        </w:rPr>
        <w:t>)</w:t>
      </w:r>
      <w:r w:rsidRPr="00D84D2F">
        <w:rPr>
          <w:rFonts w:ascii="Book Antiqua" w:hAnsi="Book Antiqua" w:cs="TimesNewRoman"/>
          <w:sz w:val="20"/>
          <w:szCs w:val="24"/>
        </w:rPr>
        <w:t xml:space="preserve"> And </w:t>
      </w:r>
      <w:r w:rsidR="002C506E" w:rsidRPr="00D84D2F">
        <w:rPr>
          <w:rFonts w:ascii="Book Antiqua" w:hAnsi="Book Antiqua" w:cs="TimesNewRoman"/>
          <w:sz w:val="20"/>
          <w:szCs w:val="24"/>
        </w:rPr>
        <w:t xml:space="preserve"> </w:t>
      </w:r>
      <w:r w:rsidRPr="00D84D2F">
        <w:rPr>
          <w:rFonts w:ascii="Book Antiqua" w:hAnsi="Book Antiqua" w:cs="TimesNewRoman"/>
          <w:sz w:val="20"/>
          <w:szCs w:val="24"/>
        </w:rPr>
        <w:t>Worldview Mission</w:t>
      </w:r>
      <w:r w:rsidR="002C506E" w:rsidRPr="00D84D2F">
        <w:rPr>
          <w:rFonts w:ascii="Book Antiqua" w:hAnsi="Book Antiqua" w:cs="TimesNewRoman"/>
          <w:sz w:val="20"/>
          <w:szCs w:val="24"/>
        </w:rPr>
        <w:t xml:space="preserve"> </w:t>
      </w:r>
      <w:r w:rsidR="002C506E" w:rsidRPr="00D84D2F">
        <w:rPr>
          <w:rFonts w:ascii="Book Antiqua" w:hAnsi="Book Antiqua" w:cs="TimesNewRoman"/>
          <w:b/>
          <w:sz w:val="20"/>
          <w:szCs w:val="24"/>
        </w:rPr>
        <w:t>(WM)</w:t>
      </w:r>
    </w:p>
    <w:p w:rsidR="00B601BF" w:rsidRPr="00D84D2F" w:rsidRDefault="00B601BF" w:rsidP="00D84D2F">
      <w:pPr>
        <w:tabs>
          <w:tab w:val="left" w:pos="1152"/>
        </w:tabs>
        <w:autoSpaceDE w:val="0"/>
        <w:autoSpaceDN w:val="0"/>
        <w:adjustRightInd w:val="0"/>
        <w:spacing w:after="0" w:line="240" w:lineRule="auto"/>
        <w:ind w:left="1080"/>
        <w:jc w:val="both"/>
        <w:rPr>
          <w:rFonts w:ascii="Book Antiqua" w:hAnsi="Book Antiqua" w:cs="TimesNewRoman"/>
          <w:b/>
          <w:sz w:val="20"/>
          <w:szCs w:val="24"/>
        </w:rPr>
      </w:pPr>
    </w:p>
    <w:p w:rsidR="00B601BF" w:rsidRPr="00D84D2F" w:rsidRDefault="00B601BF" w:rsidP="005E1439">
      <w:pPr>
        <w:tabs>
          <w:tab w:val="left" w:pos="1152"/>
        </w:tabs>
        <w:autoSpaceDE w:val="0"/>
        <w:autoSpaceDN w:val="0"/>
        <w:adjustRightInd w:val="0"/>
        <w:spacing w:after="0" w:line="240" w:lineRule="auto"/>
        <w:ind w:left="1080"/>
        <w:jc w:val="both"/>
        <w:rPr>
          <w:rFonts w:ascii="Book Antiqua" w:hAnsi="Book Antiqua" w:cs="TimesNewRoman"/>
          <w:b/>
          <w:sz w:val="20"/>
          <w:szCs w:val="24"/>
        </w:rPr>
      </w:pPr>
      <w:r w:rsidRPr="00D84D2F">
        <w:rPr>
          <w:rFonts w:ascii="Book Antiqua" w:hAnsi="Book Antiqua" w:cs="TimesNewRoman"/>
          <w:b/>
          <w:sz w:val="20"/>
          <w:szCs w:val="24"/>
        </w:rPr>
        <w:t>Youth Millennium Development Ambassadors agree</w:t>
      </w:r>
      <w:r w:rsidR="005E1439">
        <w:rPr>
          <w:rFonts w:ascii="Book Antiqua" w:hAnsi="Book Antiqua" w:cs="TimesNewRoman"/>
          <w:b/>
          <w:sz w:val="20"/>
          <w:szCs w:val="24"/>
        </w:rPr>
        <w:t>s;</w:t>
      </w:r>
      <w:del w:id="26" w:author="User" w:date="2012-10-22T15:02:00Z">
        <w:r w:rsidRPr="00D84D2F" w:rsidDel="005E1439">
          <w:rPr>
            <w:rFonts w:ascii="Book Antiqua" w:hAnsi="Book Antiqua" w:cs="TimesNewRoman"/>
            <w:b/>
            <w:sz w:val="20"/>
            <w:szCs w:val="24"/>
          </w:rPr>
          <w:delText xml:space="preserve"> </w:delText>
        </w:r>
      </w:del>
    </w:p>
    <w:p w:rsidR="00B601BF" w:rsidRPr="00D84D2F" w:rsidRDefault="00B601BF" w:rsidP="00D84D2F">
      <w:pPr>
        <w:tabs>
          <w:tab w:val="left" w:pos="1152"/>
        </w:tabs>
        <w:autoSpaceDE w:val="0"/>
        <w:autoSpaceDN w:val="0"/>
        <w:adjustRightInd w:val="0"/>
        <w:spacing w:after="0" w:line="240" w:lineRule="auto"/>
        <w:ind w:left="1080"/>
        <w:jc w:val="both"/>
        <w:rPr>
          <w:rFonts w:ascii="Book Antiqua" w:hAnsi="Book Antiqua" w:cs="TimesNewRoman"/>
          <w:sz w:val="20"/>
          <w:szCs w:val="24"/>
        </w:rPr>
      </w:pPr>
    </w:p>
    <w:p w:rsidR="00B601BF" w:rsidRPr="00D84D2F" w:rsidRDefault="00B601BF" w:rsidP="00D84D2F">
      <w:pPr>
        <w:pStyle w:val="Lijstalinea"/>
        <w:numPr>
          <w:ilvl w:val="0"/>
          <w:numId w:val="3"/>
        </w:numPr>
        <w:autoSpaceDE w:val="0"/>
        <w:autoSpaceDN w:val="0"/>
        <w:adjustRightInd w:val="0"/>
        <w:spacing w:after="0" w:line="240" w:lineRule="auto"/>
        <w:jc w:val="both"/>
        <w:rPr>
          <w:rFonts w:ascii="Book Antiqua" w:hAnsi="Book Antiqua" w:cs="TimesNewRoman"/>
          <w:szCs w:val="24"/>
        </w:rPr>
      </w:pPr>
      <w:r w:rsidRPr="00D84D2F">
        <w:rPr>
          <w:rFonts w:ascii="Book Antiqua" w:hAnsi="Book Antiqua" w:cs="TimesNewRoman"/>
          <w:szCs w:val="24"/>
        </w:rPr>
        <w:t>To promote Peace and the United nations Millennium Development Goals (MDG</w:t>
      </w:r>
      <w:del w:id="27" w:author="User" w:date="2012-10-22T15:02:00Z">
        <w:r w:rsidR="006F347A" w:rsidRPr="00D84D2F" w:rsidDel="005E1439">
          <w:rPr>
            <w:rFonts w:ascii="Book Antiqua" w:hAnsi="Book Antiqua" w:cs="TimesNewRoman"/>
            <w:szCs w:val="24"/>
          </w:rPr>
          <w:delText>L</w:delText>
        </w:r>
      </w:del>
      <w:r w:rsidR="006F347A" w:rsidRPr="00D84D2F">
        <w:rPr>
          <w:rFonts w:ascii="Book Antiqua" w:hAnsi="Book Antiqua" w:cs="TimesNewRoman"/>
          <w:szCs w:val="24"/>
        </w:rPr>
        <w:t>’</w:t>
      </w:r>
      <w:r w:rsidRPr="00D84D2F">
        <w:rPr>
          <w:rFonts w:ascii="Book Antiqua" w:hAnsi="Book Antiqua" w:cs="TimesNewRoman"/>
          <w:szCs w:val="24"/>
        </w:rPr>
        <w:t>s)</w:t>
      </w:r>
    </w:p>
    <w:p w:rsidR="00B601BF" w:rsidRPr="00D84D2F" w:rsidRDefault="00B601BF" w:rsidP="005E1439">
      <w:pPr>
        <w:pStyle w:val="Lijstalinea"/>
        <w:numPr>
          <w:ilvl w:val="0"/>
          <w:numId w:val="3"/>
        </w:numPr>
        <w:autoSpaceDE w:val="0"/>
        <w:autoSpaceDN w:val="0"/>
        <w:adjustRightInd w:val="0"/>
        <w:spacing w:after="0" w:line="240" w:lineRule="auto"/>
        <w:jc w:val="both"/>
        <w:rPr>
          <w:rFonts w:ascii="Book Antiqua" w:hAnsi="Book Antiqua" w:cs="TimesNewRoman"/>
          <w:szCs w:val="24"/>
        </w:rPr>
      </w:pPr>
      <w:r w:rsidRPr="00D84D2F">
        <w:rPr>
          <w:rFonts w:ascii="Book Antiqua" w:hAnsi="Book Antiqua" w:cs="TimesNewRoman"/>
          <w:szCs w:val="24"/>
        </w:rPr>
        <w:t>T</w:t>
      </w:r>
      <w:r w:rsidR="006F347A" w:rsidRPr="00D84D2F">
        <w:rPr>
          <w:rFonts w:ascii="Book Antiqua" w:hAnsi="Book Antiqua" w:cs="TimesNewRoman"/>
          <w:szCs w:val="24"/>
        </w:rPr>
        <w:t xml:space="preserve">o facilitate each other in </w:t>
      </w:r>
      <w:r w:rsidR="005E1439" w:rsidRPr="008320AB">
        <w:rPr>
          <w:rFonts w:ascii="Book Antiqua" w:hAnsi="Book Antiqua" w:cs="TimesNewRoman"/>
          <w:color w:val="FF0000"/>
          <w:szCs w:val="24"/>
        </w:rPr>
        <w:t xml:space="preserve">activities of mutual interest </w:t>
      </w:r>
    </w:p>
    <w:p w:rsidR="00B601BF" w:rsidRPr="00D84D2F" w:rsidRDefault="00B601BF" w:rsidP="00D84D2F">
      <w:pPr>
        <w:pStyle w:val="Lijstalinea"/>
        <w:numPr>
          <w:ilvl w:val="0"/>
          <w:numId w:val="3"/>
        </w:numPr>
        <w:autoSpaceDE w:val="0"/>
        <w:autoSpaceDN w:val="0"/>
        <w:adjustRightInd w:val="0"/>
        <w:spacing w:after="0" w:line="240" w:lineRule="auto"/>
        <w:jc w:val="both"/>
        <w:rPr>
          <w:rFonts w:ascii="Book Antiqua" w:hAnsi="Book Antiqua" w:cs="TimesNewRoman"/>
          <w:szCs w:val="24"/>
        </w:rPr>
      </w:pPr>
      <w:r w:rsidRPr="00D84D2F">
        <w:rPr>
          <w:rFonts w:ascii="Book Antiqua" w:hAnsi="Book Antiqua" w:cs="TimesNewRoman"/>
          <w:szCs w:val="24"/>
        </w:rPr>
        <w:t>To engage in Social Benefit Concerts for Funding</w:t>
      </w:r>
      <w:r w:rsidR="005E1439" w:rsidRPr="008320AB">
        <w:rPr>
          <w:rFonts w:ascii="Book Antiqua" w:hAnsi="Book Antiqua" w:cs="TimesNewRoman"/>
          <w:color w:val="FF0000"/>
          <w:szCs w:val="24"/>
        </w:rPr>
        <w:t xml:space="preserve"> (for whom, for WM’s funding or YMDA’s funding?? If funds are to be shared mutually, what will be the share of each organization???)</w:t>
      </w:r>
    </w:p>
    <w:p w:rsidR="00B601BF" w:rsidRPr="00D84D2F" w:rsidRDefault="00B601BF" w:rsidP="00D84D2F">
      <w:pPr>
        <w:pStyle w:val="Lijstalinea"/>
        <w:numPr>
          <w:ilvl w:val="0"/>
          <w:numId w:val="3"/>
        </w:numPr>
        <w:autoSpaceDE w:val="0"/>
        <w:autoSpaceDN w:val="0"/>
        <w:adjustRightInd w:val="0"/>
        <w:spacing w:after="0" w:line="240" w:lineRule="auto"/>
        <w:jc w:val="both"/>
        <w:rPr>
          <w:rFonts w:ascii="Book Antiqua" w:hAnsi="Book Antiqua" w:cs="TimesNewRoman"/>
          <w:szCs w:val="24"/>
        </w:rPr>
      </w:pPr>
      <w:r w:rsidRPr="00D84D2F">
        <w:rPr>
          <w:rFonts w:ascii="Book Antiqua" w:hAnsi="Book Antiqua" w:cs="TimesNewRoman"/>
          <w:szCs w:val="24"/>
        </w:rPr>
        <w:t>Create United Nations recognition for Youth Ambassadors</w:t>
      </w:r>
      <w:ins w:id="28" w:author="User" w:date="2012-10-22T15:04:00Z">
        <w:r w:rsidR="005E1439">
          <w:rPr>
            <w:rFonts w:ascii="Book Antiqua" w:hAnsi="Book Antiqua" w:cs="TimesNewRoman"/>
            <w:szCs w:val="24"/>
          </w:rPr>
          <w:t xml:space="preserve"> </w:t>
        </w:r>
      </w:ins>
      <w:r w:rsidR="005E1439" w:rsidRPr="008320AB">
        <w:rPr>
          <w:rFonts w:ascii="Book Antiqua" w:hAnsi="Book Antiqua" w:cs="TimesNewRoman"/>
          <w:color w:val="FF0000"/>
          <w:szCs w:val="24"/>
        </w:rPr>
        <w:t xml:space="preserve">(this is their internal goal, should not be part of this MOU, WM </w:t>
      </w:r>
      <w:proofErr w:type="spellStart"/>
      <w:r w:rsidR="005E1439" w:rsidRPr="008320AB">
        <w:rPr>
          <w:rFonts w:ascii="Book Antiqua" w:hAnsi="Book Antiqua" w:cs="TimesNewRoman"/>
          <w:color w:val="FF0000"/>
          <w:szCs w:val="24"/>
        </w:rPr>
        <w:t>can not</w:t>
      </w:r>
      <w:proofErr w:type="spellEnd"/>
      <w:r w:rsidR="005E1439" w:rsidRPr="008320AB">
        <w:rPr>
          <w:rFonts w:ascii="Book Antiqua" w:hAnsi="Book Antiqua" w:cs="TimesNewRoman"/>
          <w:color w:val="FF0000"/>
          <w:szCs w:val="24"/>
        </w:rPr>
        <w:t xml:space="preserve"> say anything about this)</w:t>
      </w:r>
    </w:p>
    <w:p w:rsidR="00B601BF" w:rsidRPr="00D84D2F" w:rsidRDefault="00B601BF" w:rsidP="00D84D2F">
      <w:pPr>
        <w:pStyle w:val="Lijstalinea"/>
        <w:numPr>
          <w:ilvl w:val="0"/>
          <w:numId w:val="3"/>
        </w:numPr>
        <w:autoSpaceDE w:val="0"/>
        <w:autoSpaceDN w:val="0"/>
        <w:adjustRightInd w:val="0"/>
        <w:spacing w:after="0" w:line="240" w:lineRule="auto"/>
        <w:jc w:val="both"/>
        <w:rPr>
          <w:rFonts w:ascii="Book Antiqua" w:hAnsi="Book Antiqua" w:cs="TimesNewRoman"/>
          <w:szCs w:val="24"/>
        </w:rPr>
      </w:pPr>
      <w:r w:rsidRPr="00D84D2F">
        <w:rPr>
          <w:rFonts w:ascii="Book Antiqua" w:hAnsi="Book Antiqua" w:cs="TimesNewRoman"/>
          <w:szCs w:val="24"/>
        </w:rPr>
        <w:t xml:space="preserve">Celebrate Youth Leaders for MDG achievements in societies.  </w:t>
      </w:r>
      <w:r w:rsidR="005E1439" w:rsidRPr="008320AB">
        <w:rPr>
          <w:rFonts w:ascii="Book Antiqua" w:hAnsi="Book Antiqua" w:cs="TimesNewRoman"/>
          <w:color w:val="FF0000"/>
          <w:szCs w:val="24"/>
        </w:rPr>
        <w:t>(Again, this is YDMA’s internal policy and should be treated as such)</w:t>
      </w:r>
    </w:p>
    <w:p w:rsidR="00B601BF" w:rsidRPr="00D84D2F" w:rsidRDefault="00B601BF" w:rsidP="00D84D2F">
      <w:pPr>
        <w:pStyle w:val="Lijstalinea"/>
        <w:numPr>
          <w:ilvl w:val="0"/>
          <w:numId w:val="3"/>
        </w:numPr>
        <w:autoSpaceDE w:val="0"/>
        <w:autoSpaceDN w:val="0"/>
        <w:adjustRightInd w:val="0"/>
        <w:spacing w:after="0" w:line="240" w:lineRule="auto"/>
        <w:jc w:val="both"/>
        <w:rPr>
          <w:rFonts w:ascii="Book Antiqua" w:hAnsi="Book Antiqua" w:cs="TimesNewRoman"/>
          <w:szCs w:val="24"/>
        </w:rPr>
      </w:pPr>
      <w:r w:rsidRPr="00D84D2F">
        <w:rPr>
          <w:rFonts w:ascii="Book Antiqua" w:hAnsi="Book Antiqua" w:cs="TimesNewRoman"/>
          <w:szCs w:val="24"/>
        </w:rPr>
        <w:t xml:space="preserve">Nominate/Commission Youth Ambassadors </w:t>
      </w:r>
      <w:r w:rsidR="005E1439" w:rsidRPr="008320AB">
        <w:rPr>
          <w:rFonts w:ascii="Book Antiqua" w:hAnsi="Book Antiqua" w:cs="TimesNewRoman"/>
          <w:color w:val="FF0000"/>
          <w:szCs w:val="24"/>
        </w:rPr>
        <w:t>(WM will do this only if it has started its own Youth Ambassador program of any sort)</w:t>
      </w:r>
    </w:p>
    <w:p w:rsidR="00B601BF" w:rsidRPr="00D84D2F" w:rsidRDefault="00B601BF" w:rsidP="00D84D2F">
      <w:pPr>
        <w:tabs>
          <w:tab w:val="left" w:pos="1152"/>
        </w:tabs>
        <w:autoSpaceDE w:val="0"/>
        <w:autoSpaceDN w:val="0"/>
        <w:adjustRightInd w:val="0"/>
        <w:spacing w:after="0" w:line="240" w:lineRule="auto"/>
        <w:ind w:left="1080"/>
        <w:jc w:val="both"/>
        <w:rPr>
          <w:rFonts w:ascii="Book Antiqua" w:hAnsi="Book Antiqua" w:cs="TimesNewRoman"/>
          <w:sz w:val="24"/>
          <w:szCs w:val="24"/>
        </w:rPr>
      </w:pPr>
    </w:p>
    <w:p w:rsidR="00B601BF" w:rsidRPr="00D84D2F" w:rsidRDefault="00B601BF" w:rsidP="00D84D2F">
      <w:pPr>
        <w:tabs>
          <w:tab w:val="left" w:pos="1152"/>
        </w:tabs>
        <w:autoSpaceDE w:val="0"/>
        <w:autoSpaceDN w:val="0"/>
        <w:adjustRightInd w:val="0"/>
        <w:spacing w:after="0" w:line="240" w:lineRule="auto"/>
        <w:ind w:left="1080"/>
        <w:jc w:val="both"/>
        <w:rPr>
          <w:rFonts w:ascii="Book Antiqua" w:hAnsi="Book Antiqua" w:cs="TimesNewRoman"/>
          <w:b/>
          <w:sz w:val="20"/>
          <w:szCs w:val="24"/>
        </w:rPr>
      </w:pPr>
      <w:r w:rsidRPr="00D84D2F">
        <w:rPr>
          <w:rFonts w:ascii="Book Antiqua" w:hAnsi="Book Antiqua" w:cs="TimesNewRoman"/>
          <w:b/>
          <w:sz w:val="20"/>
          <w:szCs w:val="24"/>
        </w:rPr>
        <w:t xml:space="preserve">Worldview Mission will agree </w:t>
      </w:r>
    </w:p>
    <w:p w:rsidR="00B601BF" w:rsidRPr="00D84D2F" w:rsidRDefault="00B601BF" w:rsidP="00D84D2F">
      <w:pPr>
        <w:tabs>
          <w:tab w:val="left" w:pos="1152"/>
        </w:tabs>
        <w:autoSpaceDE w:val="0"/>
        <w:autoSpaceDN w:val="0"/>
        <w:adjustRightInd w:val="0"/>
        <w:spacing w:after="0" w:line="240" w:lineRule="auto"/>
        <w:ind w:left="1080"/>
        <w:jc w:val="both"/>
        <w:rPr>
          <w:rFonts w:ascii="Book Antiqua" w:hAnsi="Book Antiqua" w:cs="TimesNewRoman"/>
          <w:sz w:val="20"/>
          <w:szCs w:val="24"/>
        </w:rPr>
      </w:pPr>
    </w:p>
    <w:p w:rsidR="00B601BF" w:rsidRPr="00D84D2F" w:rsidRDefault="00B601BF" w:rsidP="00D84D2F">
      <w:pPr>
        <w:pStyle w:val="Lijstalinea"/>
        <w:numPr>
          <w:ilvl w:val="0"/>
          <w:numId w:val="4"/>
        </w:numPr>
        <w:autoSpaceDE w:val="0"/>
        <w:autoSpaceDN w:val="0"/>
        <w:adjustRightInd w:val="0"/>
        <w:spacing w:after="0" w:line="240" w:lineRule="auto"/>
        <w:jc w:val="both"/>
        <w:rPr>
          <w:rFonts w:ascii="Book Antiqua" w:hAnsi="Book Antiqua" w:cs="TimesNewRoman"/>
          <w:szCs w:val="24"/>
        </w:rPr>
      </w:pPr>
      <w:r w:rsidRPr="00D84D2F">
        <w:rPr>
          <w:rFonts w:ascii="Book Antiqua" w:hAnsi="Book Antiqua" w:cs="TimesNewRoman"/>
          <w:szCs w:val="24"/>
        </w:rPr>
        <w:t>To promote the United nations Millennium Development Goals (MDG</w:t>
      </w:r>
      <w:r w:rsidR="008D2108" w:rsidRPr="00D84D2F">
        <w:rPr>
          <w:rFonts w:ascii="Book Antiqua" w:hAnsi="Book Antiqua" w:cs="TimesNewRoman"/>
          <w:szCs w:val="24"/>
        </w:rPr>
        <w:t>L’</w:t>
      </w:r>
      <w:r w:rsidRPr="00D84D2F">
        <w:rPr>
          <w:rFonts w:ascii="Book Antiqua" w:hAnsi="Book Antiqua" w:cs="TimesNewRoman"/>
          <w:szCs w:val="24"/>
        </w:rPr>
        <w:t>s)</w:t>
      </w:r>
    </w:p>
    <w:p w:rsidR="00B601BF" w:rsidRPr="00D84D2F" w:rsidRDefault="00B601BF" w:rsidP="00D84D2F">
      <w:pPr>
        <w:pStyle w:val="Lijstalinea"/>
        <w:numPr>
          <w:ilvl w:val="0"/>
          <w:numId w:val="4"/>
        </w:numPr>
        <w:autoSpaceDE w:val="0"/>
        <w:autoSpaceDN w:val="0"/>
        <w:adjustRightInd w:val="0"/>
        <w:spacing w:after="0" w:line="240" w:lineRule="auto"/>
        <w:jc w:val="both"/>
        <w:rPr>
          <w:rFonts w:ascii="Book Antiqua" w:hAnsi="Book Antiqua" w:cs="TimesNewRoman"/>
          <w:szCs w:val="24"/>
        </w:rPr>
      </w:pPr>
      <w:r w:rsidRPr="00D84D2F">
        <w:rPr>
          <w:rFonts w:ascii="Book Antiqua" w:hAnsi="Book Antiqua" w:cs="TimesNewRoman"/>
          <w:szCs w:val="24"/>
        </w:rPr>
        <w:t>T</w:t>
      </w:r>
      <w:r w:rsidR="008D2108" w:rsidRPr="00D84D2F">
        <w:rPr>
          <w:rFonts w:ascii="Book Antiqua" w:hAnsi="Book Antiqua" w:cs="TimesNewRoman"/>
          <w:szCs w:val="24"/>
        </w:rPr>
        <w:t>o facilitate each other in YMDAs</w:t>
      </w:r>
      <w:r w:rsidRPr="00D84D2F">
        <w:rPr>
          <w:rFonts w:ascii="Book Antiqua" w:hAnsi="Book Antiqua" w:cs="TimesNewRoman"/>
          <w:szCs w:val="24"/>
        </w:rPr>
        <w:t xml:space="preserve"> Activities.</w:t>
      </w:r>
    </w:p>
    <w:p w:rsidR="00B601BF" w:rsidRPr="00D84D2F" w:rsidRDefault="00B601BF" w:rsidP="00D84D2F">
      <w:pPr>
        <w:pStyle w:val="Lijstalinea"/>
        <w:numPr>
          <w:ilvl w:val="0"/>
          <w:numId w:val="4"/>
        </w:numPr>
        <w:autoSpaceDE w:val="0"/>
        <w:autoSpaceDN w:val="0"/>
        <w:adjustRightInd w:val="0"/>
        <w:spacing w:after="0" w:line="240" w:lineRule="auto"/>
        <w:jc w:val="both"/>
        <w:rPr>
          <w:rFonts w:ascii="Book Antiqua" w:hAnsi="Book Antiqua" w:cs="TimesNewRoman"/>
          <w:szCs w:val="24"/>
        </w:rPr>
      </w:pPr>
      <w:r w:rsidRPr="00D84D2F">
        <w:rPr>
          <w:rFonts w:ascii="Book Antiqua" w:hAnsi="Book Antiqua" w:cs="TimesNewRoman"/>
          <w:szCs w:val="24"/>
        </w:rPr>
        <w:t>To engage in Social Benefit Concerts for Funding</w:t>
      </w:r>
    </w:p>
    <w:p w:rsidR="00B601BF" w:rsidRPr="00D84D2F" w:rsidRDefault="00B601BF" w:rsidP="00D84D2F">
      <w:pPr>
        <w:pStyle w:val="Lijstalinea"/>
        <w:numPr>
          <w:ilvl w:val="0"/>
          <w:numId w:val="4"/>
        </w:numPr>
        <w:autoSpaceDE w:val="0"/>
        <w:autoSpaceDN w:val="0"/>
        <w:adjustRightInd w:val="0"/>
        <w:spacing w:after="0" w:line="240" w:lineRule="auto"/>
        <w:jc w:val="both"/>
        <w:rPr>
          <w:rFonts w:ascii="Book Antiqua" w:hAnsi="Book Antiqua" w:cs="TimesNewRoman"/>
          <w:szCs w:val="24"/>
        </w:rPr>
      </w:pPr>
      <w:r w:rsidRPr="00D84D2F">
        <w:rPr>
          <w:rFonts w:ascii="Book Antiqua" w:hAnsi="Book Antiqua" w:cs="TimesNewRoman"/>
          <w:szCs w:val="24"/>
        </w:rPr>
        <w:lastRenderedPageBreak/>
        <w:t>Create United Nations recognition for Youth Ambassadors</w:t>
      </w:r>
    </w:p>
    <w:p w:rsidR="00B601BF" w:rsidRPr="00D84D2F" w:rsidRDefault="00B601BF" w:rsidP="00D84D2F">
      <w:pPr>
        <w:pStyle w:val="Lijstalinea"/>
        <w:numPr>
          <w:ilvl w:val="0"/>
          <w:numId w:val="4"/>
        </w:numPr>
        <w:autoSpaceDE w:val="0"/>
        <w:autoSpaceDN w:val="0"/>
        <w:adjustRightInd w:val="0"/>
        <w:spacing w:after="0" w:line="240" w:lineRule="auto"/>
        <w:jc w:val="both"/>
        <w:rPr>
          <w:rFonts w:ascii="Book Antiqua" w:hAnsi="Book Antiqua" w:cs="TimesNewRoman"/>
          <w:szCs w:val="24"/>
        </w:rPr>
      </w:pPr>
      <w:r w:rsidRPr="00D84D2F">
        <w:rPr>
          <w:rFonts w:ascii="Book Antiqua" w:hAnsi="Book Antiqua" w:cs="TimesNewRoman"/>
          <w:szCs w:val="24"/>
        </w:rPr>
        <w:t xml:space="preserve">Celebrate Youth Leaders for MDG achievements in societies.  </w:t>
      </w:r>
    </w:p>
    <w:p w:rsidR="00B601BF" w:rsidRPr="00D84D2F" w:rsidRDefault="00B601BF" w:rsidP="00D84D2F">
      <w:pPr>
        <w:pStyle w:val="Lijstalinea"/>
        <w:numPr>
          <w:ilvl w:val="0"/>
          <w:numId w:val="4"/>
        </w:numPr>
        <w:autoSpaceDE w:val="0"/>
        <w:autoSpaceDN w:val="0"/>
        <w:adjustRightInd w:val="0"/>
        <w:spacing w:after="0" w:line="240" w:lineRule="auto"/>
        <w:jc w:val="both"/>
        <w:rPr>
          <w:rFonts w:ascii="Book Antiqua" w:hAnsi="Book Antiqua" w:cs="TimesNewRoman"/>
          <w:szCs w:val="24"/>
        </w:rPr>
      </w:pPr>
      <w:r w:rsidRPr="00D84D2F">
        <w:rPr>
          <w:rFonts w:ascii="Book Antiqua" w:hAnsi="Book Antiqua" w:cs="TimesNewRoman"/>
          <w:szCs w:val="24"/>
        </w:rPr>
        <w:t xml:space="preserve">Nominate/Commission Youth Ambassadors </w:t>
      </w:r>
    </w:p>
    <w:p w:rsidR="00B601BF" w:rsidRPr="008320AB" w:rsidRDefault="005A4E44" w:rsidP="00D84D2F">
      <w:pPr>
        <w:pStyle w:val="Lijstalinea"/>
        <w:widowControl w:val="0"/>
        <w:tabs>
          <w:tab w:val="left" w:pos="1152"/>
        </w:tabs>
        <w:autoSpaceDE w:val="0"/>
        <w:autoSpaceDN w:val="0"/>
        <w:adjustRightInd w:val="0"/>
        <w:spacing w:after="0" w:line="240" w:lineRule="auto"/>
        <w:ind w:left="1080"/>
        <w:jc w:val="both"/>
        <w:rPr>
          <w:rFonts w:ascii="Book Antiqua" w:hAnsi="Book Antiqua" w:cs="TimesNewRoman"/>
          <w:b/>
          <w:i/>
          <w:color w:val="FF0000"/>
          <w:sz w:val="20"/>
          <w:szCs w:val="24"/>
        </w:rPr>
      </w:pPr>
      <w:r w:rsidRPr="008320AB">
        <w:rPr>
          <w:rFonts w:ascii="Book Antiqua" w:hAnsi="Book Antiqua" w:cs="TimesNewRoman"/>
          <w:b/>
          <w:i/>
          <w:color w:val="FF0000"/>
          <w:sz w:val="20"/>
          <w:szCs w:val="24"/>
        </w:rPr>
        <w:t>(I have already written my inputs about above said points)</w:t>
      </w:r>
      <w:ins w:id="29" w:author="Gisela" w:date="2012-10-22T23:04:00Z">
        <w:r w:rsidR="00723473">
          <w:rPr>
            <w:rFonts w:ascii="Book Antiqua" w:hAnsi="Book Antiqua" w:cs="TimesNewRoman"/>
            <w:b/>
            <w:i/>
            <w:color w:val="FF0000"/>
            <w:sz w:val="20"/>
            <w:szCs w:val="24"/>
          </w:rPr>
          <w:t xml:space="preserve"> </w:t>
        </w:r>
      </w:ins>
    </w:p>
    <w:p w:rsidR="00B601BF" w:rsidRPr="00D84D2F" w:rsidRDefault="00B601BF" w:rsidP="00D84D2F">
      <w:pPr>
        <w:tabs>
          <w:tab w:val="left" w:pos="1152"/>
        </w:tabs>
        <w:autoSpaceDE w:val="0"/>
        <w:autoSpaceDN w:val="0"/>
        <w:adjustRightInd w:val="0"/>
        <w:spacing w:after="0" w:line="240" w:lineRule="auto"/>
        <w:ind w:left="1080"/>
        <w:jc w:val="both"/>
        <w:rPr>
          <w:rFonts w:ascii="Book Antiqua" w:hAnsi="Book Antiqua" w:cs="TimesNewRoman"/>
          <w:b/>
          <w:i/>
          <w:sz w:val="20"/>
          <w:szCs w:val="24"/>
        </w:rPr>
      </w:pPr>
      <w:r w:rsidRPr="00D84D2F">
        <w:rPr>
          <w:rFonts w:ascii="Book Antiqua" w:hAnsi="Book Antiqua" w:cs="TimesNewRoman"/>
          <w:b/>
          <w:i/>
          <w:sz w:val="20"/>
          <w:szCs w:val="24"/>
        </w:rPr>
        <w:t xml:space="preserve">Youth Millennium Development Ambassadors and Worldview Mission agrees </w:t>
      </w:r>
    </w:p>
    <w:p w:rsidR="00B601BF" w:rsidRPr="00D84D2F" w:rsidRDefault="00B601BF" w:rsidP="00D84D2F">
      <w:pPr>
        <w:tabs>
          <w:tab w:val="left" w:pos="1152"/>
        </w:tabs>
        <w:autoSpaceDE w:val="0"/>
        <w:autoSpaceDN w:val="0"/>
        <w:adjustRightInd w:val="0"/>
        <w:spacing w:after="0" w:line="240" w:lineRule="auto"/>
        <w:ind w:left="1080"/>
        <w:jc w:val="both"/>
        <w:rPr>
          <w:rFonts w:ascii="Book Antiqua" w:hAnsi="Book Antiqua" w:cs="TimesNewRoman"/>
          <w:sz w:val="20"/>
          <w:szCs w:val="24"/>
        </w:rPr>
      </w:pPr>
    </w:p>
    <w:p w:rsidR="00B601BF" w:rsidRPr="00D84D2F" w:rsidRDefault="00B601BF" w:rsidP="00D84D2F">
      <w:pPr>
        <w:pStyle w:val="Lijstalinea"/>
        <w:numPr>
          <w:ilvl w:val="0"/>
          <w:numId w:val="5"/>
        </w:numPr>
        <w:autoSpaceDE w:val="0"/>
        <w:autoSpaceDN w:val="0"/>
        <w:adjustRightInd w:val="0"/>
        <w:spacing w:after="0" w:line="240" w:lineRule="auto"/>
        <w:jc w:val="both"/>
        <w:rPr>
          <w:rFonts w:ascii="Book Antiqua" w:hAnsi="Book Antiqua" w:cs="TimesNewRoman"/>
          <w:szCs w:val="24"/>
        </w:rPr>
      </w:pPr>
      <w:r w:rsidRPr="00D84D2F">
        <w:rPr>
          <w:rFonts w:ascii="Book Antiqua" w:hAnsi="Book Antiqua" w:cs="TimesNewRoman"/>
          <w:szCs w:val="24"/>
        </w:rPr>
        <w:t>To promote peace and the United nations Millennium Development Goals (MDG</w:t>
      </w:r>
      <w:r w:rsidR="008D2108" w:rsidRPr="00D84D2F">
        <w:rPr>
          <w:rFonts w:ascii="Book Antiqua" w:hAnsi="Book Antiqua" w:cs="TimesNewRoman"/>
          <w:szCs w:val="24"/>
        </w:rPr>
        <w:t>L’</w:t>
      </w:r>
      <w:r w:rsidRPr="00D84D2F">
        <w:rPr>
          <w:rFonts w:ascii="Book Antiqua" w:hAnsi="Book Antiqua" w:cs="TimesNewRoman"/>
          <w:szCs w:val="24"/>
        </w:rPr>
        <w:t>s)</w:t>
      </w:r>
    </w:p>
    <w:p w:rsidR="00B601BF" w:rsidRPr="00D84D2F" w:rsidRDefault="00B601BF" w:rsidP="00D84D2F">
      <w:pPr>
        <w:pStyle w:val="Lijstalinea"/>
        <w:numPr>
          <w:ilvl w:val="0"/>
          <w:numId w:val="5"/>
        </w:numPr>
        <w:autoSpaceDE w:val="0"/>
        <w:autoSpaceDN w:val="0"/>
        <w:adjustRightInd w:val="0"/>
        <w:spacing w:after="0" w:line="240" w:lineRule="auto"/>
        <w:jc w:val="both"/>
        <w:rPr>
          <w:rFonts w:ascii="Book Antiqua" w:hAnsi="Book Antiqua" w:cs="TimesNewRoman"/>
          <w:szCs w:val="24"/>
        </w:rPr>
      </w:pPr>
      <w:r w:rsidRPr="00D84D2F">
        <w:rPr>
          <w:rFonts w:ascii="Book Antiqua" w:hAnsi="Book Antiqua" w:cs="TimesNewRoman"/>
          <w:szCs w:val="24"/>
        </w:rPr>
        <w:t>To facilitate each other in YMDAs Activities.</w:t>
      </w:r>
      <w:ins w:id="30" w:author="User" w:date="2012-10-22T16:10:00Z">
        <w:r w:rsidR="005A4E44">
          <w:rPr>
            <w:rFonts w:ascii="Book Antiqua" w:hAnsi="Book Antiqua" w:cs="TimesNewRoman"/>
            <w:szCs w:val="24"/>
          </w:rPr>
          <w:t xml:space="preserve"> </w:t>
        </w:r>
      </w:ins>
      <w:r w:rsidR="005A4E44" w:rsidRPr="008320AB">
        <w:rPr>
          <w:rFonts w:ascii="Book Antiqua" w:hAnsi="Book Antiqua" w:cs="TimesNewRoman"/>
          <w:color w:val="FF0000"/>
          <w:szCs w:val="24"/>
        </w:rPr>
        <w:t>(each other’s activities, this cooperation should not be one sided)</w:t>
      </w:r>
    </w:p>
    <w:p w:rsidR="00B601BF" w:rsidRPr="00D84D2F" w:rsidRDefault="00B601BF" w:rsidP="00D84D2F">
      <w:pPr>
        <w:pStyle w:val="Lijstalinea"/>
        <w:numPr>
          <w:ilvl w:val="0"/>
          <w:numId w:val="5"/>
        </w:numPr>
        <w:autoSpaceDE w:val="0"/>
        <w:autoSpaceDN w:val="0"/>
        <w:adjustRightInd w:val="0"/>
        <w:spacing w:after="0" w:line="240" w:lineRule="auto"/>
        <w:jc w:val="both"/>
        <w:rPr>
          <w:rFonts w:ascii="Book Antiqua" w:hAnsi="Book Antiqua" w:cs="TimesNewRoman"/>
          <w:szCs w:val="24"/>
        </w:rPr>
      </w:pPr>
      <w:r w:rsidRPr="00D84D2F">
        <w:rPr>
          <w:rFonts w:ascii="Book Antiqua" w:hAnsi="Book Antiqua" w:cs="TimesNewRoman"/>
          <w:szCs w:val="24"/>
        </w:rPr>
        <w:t>To engage in Social Benefit Concerts for Funding</w:t>
      </w:r>
      <w:r w:rsidR="005A4E44">
        <w:rPr>
          <w:rFonts w:ascii="Book Antiqua" w:hAnsi="Book Antiqua" w:cs="TimesNewRoman"/>
          <w:szCs w:val="24"/>
        </w:rPr>
        <w:t xml:space="preserve"> </w:t>
      </w:r>
      <w:r w:rsidR="005A4E44" w:rsidRPr="008320AB">
        <w:rPr>
          <w:rFonts w:ascii="Book Antiqua" w:hAnsi="Book Antiqua" w:cs="TimesNewRoman"/>
          <w:color w:val="FF0000"/>
          <w:szCs w:val="24"/>
        </w:rPr>
        <w:t>(of WM as well as YMDA)</w:t>
      </w:r>
    </w:p>
    <w:p w:rsidR="00B601BF" w:rsidRPr="008320AB" w:rsidRDefault="00B601BF" w:rsidP="00D84D2F">
      <w:pPr>
        <w:pStyle w:val="Lijstalinea"/>
        <w:numPr>
          <w:ilvl w:val="0"/>
          <w:numId w:val="5"/>
        </w:numPr>
        <w:autoSpaceDE w:val="0"/>
        <w:autoSpaceDN w:val="0"/>
        <w:adjustRightInd w:val="0"/>
        <w:spacing w:after="0" w:line="240" w:lineRule="auto"/>
        <w:jc w:val="both"/>
        <w:rPr>
          <w:rFonts w:ascii="Book Antiqua" w:hAnsi="Book Antiqua" w:cs="TimesNewRoman"/>
          <w:color w:val="FF0000"/>
          <w:szCs w:val="24"/>
        </w:rPr>
      </w:pPr>
      <w:r w:rsidRPr="00D84D2F">
        <w:rPr>
          <w:rFonts w:ascii="Book Antiqua" w:hAnsi="Book Antiqua" w:cs="TimesNewRoman"/>
          <w:szCs w:val="24"/>
        </w:rPr>
        <w:t>Create United Nations recognition for Youth Ambassadors</w:t>
      </w:r>
      <w:r w:rsidR="005A4E44">
        <w:rPr>
          <w:rFonts w:ascii="Book Antiqua" w:hAnsi="Book Antiqua" w:cs="TimesNewRoman"/>
          <w:szCs w:val="24"/>
        </w:rPr>
        <w:t xml:space="preserve"> </w:t>
      </w:r>
      <w:r w:rsidR="005A4E44" w:rsidRPr="008320AB">
        <w:rPr>
          <w:rFonts w:ascii="Book Antiqua" w:hAnsi="Book Antiqua" w:cs="TimesNewRoman"/>
          <w:color w:val="FF0000"/>
          <w:szCs w:val="24"/>
        </w:rPr>
        <w:t>(on WM’s platform)</w:t>
      </w:r>
    </w:p>
    <w:p w:rsidR="00B601BF" w:rsidRPr="00D84D2F" w:rsidRDefault="00B601BF" w:rsidP="005A4E44">
      <w:pPr>
        <w:pStyle w:val="Lijstalinea"/>
        <w:numPr>
          <w:ilvl w:val="0"/>
          <w:numId w:val="5"/>
        </w:numPr>
        <w:autoSpaceDE w:val="0"/>
        <w:autoSpaceDN w:val="0"/>
        <w:adjustRightInd w:val="0"/>
        <w:spacing w:after="0" w:line="240" w:lineRule="auto"/>
        <w:jc w:val="both"/>
        <w:rPr>
          <w:rFonts w:ascii="Book Antiqua" w:hAnsi="Book Antiqua" w:cs="TimesNewRoman"/>
          <w:szCs w:val="24"/>
        </w:rPr>
      </w:pPr>
      <w:r w:rsidRPr="00D84D2F">
        <w:rPr>
          <w:rFonts w:ascii="Book Antiqua" w:hAnsi="Book Antiqua" w:cs="TimesNewRoman"/>
          <w:szCs w:val="24"/>
        </w:rPr>
        <w:t>Celebrate Youth Leaders for MDG</w:t>
      </w:r>
      <w:r w:rsidR="008D2108" w:rsidRPr="00D84D2F">
        <w:rPr>
          <w:rFonts w:ascii="Book Antiqua" w:hAnsi="Book Antiqua" w:cs="TimesNewRoman"/>
          <w:szCs w:val="24"/>
        </w:rPr>
        <w:t>L’</w:t>
      </w:r>
      <w:r w:rsidRPr="00D84D2F">
        <w:rPr>
          <w:rFonts w:ascii="Book Antiqua" w:hAnsi="Book Antiqua" w:cs="TimesNewRoman"/>
          <w:szCs w:val="24"/>
        </w:rPr>
        <w:t xml:space="preserve"> achievements in societies.</w:t>
      </w:r>
      <w:del w:id="31" w:author="User" w:date="2012-10-22T16:11:00Z">
        <w:r w:rsidRPr="00D84D2F" w:rsidDel="005A4E44">
          <w:rPr>
            <w:rFonts w:ascii="Book Antiqua" w:hAnsi="Book Antiqua" w:cs="TimesNewRoman"/>
            <w:szCs w:val="24"/>
          </w:rPr>
          <w:delText xml:space="preserve">  </w:delText>
        </w:r>
      </w:del>
    </w:p>
    <w:p w:rsidR="00B601BF" w:rsidRPr="00D84D2F" w:rsidRDefault="00B601BF" w:rsidP="00D84D2F">
      <w:pPr>
        <w:pStyle w:val="Lijstalinea"/>
        <w:numPr>
          <w:ilvl w:val="0"/>
          <w:numId w:val="5"/>
        </w:numPr>
        <w:autoSpaceDE w:val="0"/>
        <w:autoSpaceDN w:val="0"/>
        <w:adjustRightInd w:val="0"/>
        <w:spacing w:after="0" w:line="240" w:lineRule="auto"/>
        <w:jc w:val="both"/>
        <w:rPr>
          <w:rFonts w:ascii="Book Antiqua" w:hAnsi="Book Antiqua" w:cs="TimesNewRoman"/>
          <w:szCs w:val="24"/>
        </w:rPr>
      </w:pPr>
      <w:r w:rsidRPr="00D84D2F">
        <w:rPr>
          <w:rFonts w:ascii="Book Antiqua" w:hAnsi="Book Antiqua" w:cs="TimesNewRoman"/>
          <w:szCs w:val="24"/>
        </w:rPr>
        <w:t xml:space="preserve">Nominate/Commission Youth Ambassadors </w:t>
      </w:r>
    </w:p>
    <w:p w:rsidR="00B601BF" w:rsidRPr="00D84D2F" w:rsidRDefault="00B601BF" w:rsidP="00D84D2F">
      <w:pPr>
        <w:autoSpaceDE w:val="0"/>
        <w:autoSpaceDN w:val="0"/>
        <w:adjustRightInd w:val="0"/>
        <w:spacing w:after="0" w:line="240" w:lineRule="auto"/>
        <w:jc w:val="both"/>
        <w:rPr>
          <w:rFonts w:ascii="Book Antiqua" w:hAnsi="Book Antiqua" w:cs="TimesNewRoman"/>
          <w:sz w:val="24"/>
          <w:szCs w:val="24"/>
        </w:rPr>
      </w:pPr>
    </w:p>
    <w:p w:rsidR="00B601BF" w:rsidRPr="00D84D2F" w:rsidRDefault="00B601BF" w:rsidP="00D84D2F">
      <w:pPr>
        <w:pStyle w:val="Lijstalinea"/>
        <w:numPr>
          <w:ilvl w:val="0"/>
          <w:numId w:val="1"/>
        </w:numPr>
        <w:autoSpaceDE w:val="0"/>
        <w:autoSpaceDN w:val="0"/>
        <w:adjustRightInd w:val="0"/>
        <w:spacing w:after="0" w:line="240" w:lineRule="auto"/>
        <w:jc w:val="both"/>
        <w:rPr>
          <w:rFonts w:ascii="Book Antiqua" w:hAnsi="Book Antiqua" w:cs="TimesNewRoman,Bold"/>
          <w:b/>
          <w:bCs/>
          <w:sz w:val="24"/>
          <w:szCs w:val="24"/>
        </w:rPr>
      </w:pPr>
      <w:r w:rsidRPr="00D84D2F">
        <w:rPr>
          <w:rFonts w:ascii="Book Antiqua" w:hAnsi="Book Antiqua" w:cs="TimesNewRoman,Bold"/>
          <w:b/>
          <w:bCs/>
          <w:sz w:val="24"/>
          <w:szCs w:val="24"/>
        </w:rPr>
        <w:t>TERMS OF UNDERSTANDING</w:t>
      </w:r>
    </w:p>
    <w:p w:rsidR="00B601BF" w:rsidRPr="00D84D2F" w:rsidRDefault="00B601BF" w:rsidP="00D84D2F">
      <w:pPr>
        <w:pStyle w:val="Lijstalinea"/>
        <w:autoSpaceDE w:val="0"/>
        <w:autoSpaceDN w:val="0"/>
        <w:adjustRightInd w:val="0"/>
        <w:spacing w:after="0" w:line="240" w:lineRule="auto"/>
        <w:ind w:left="1080"/>
        <w:jc w:val="both"/>
        <w:rPr>
          <w:rFonts w:ascii="Book Antiqua" w:hAnsi="Book Antiqua" w:cs="TimesNewRoman"/>
          <w:sz w:val="20"/>
          <w:szCs w:val="24"/>
        </w:rPr>
      </w:pPr>
      <w:r w:rsidRPr="00D84D2F">
        <w:rPr>
          <w:rFonts w:ascii="Book Antiqua" w:hAnsi="Book Antiqua" w:cs="TimesNewRoman"/>
          <w:sz w:val="20"/>
          <w:szCs w:val="24"/>
        </w:rPr>
        <w:t xml:space="preserve">The term of this MOU is for a period of </w:t>
      </w:r>
      <w:r w:rsidRPr="00D84D2F">
        <w:rPr>
          <w:rFonts w:ascii="Book Antiqua" w:hAnsi="Book Antiqua" w:cs="TimesNewRoman,Italic"/>
          <w:i/>
          <w:iCs/>
          <w:sz w:val="20"/>
          <w:szCs w:val="24"/>
        </w:rPr>
        <w:t xml:space="preserve">3 years, </w:t>
      </w:r>
      <w:r w:rsidRPr="00D84D2F">
        <w:rPr>
          <w:rFonts w:ascii="Book Antiqua" w:hAnsi="Book Antiqua" w:cs="TimesNewRoman"/>
          <w:sz w:val="20"/>
          <w:szCs w:val="24"/>
        </w:rPr>
        <w:t xml:space="preserve">from the effective date of this agreement and may be extended upon written mutual agreement.  It shall be reviewed at least </w:t>
      </w:r>
      <w:r w:rsidRPr="00D84D2F">
        <w:rPr>
          <w:rFonts w:ascii="Book Antiqua" w:hAnsi="Book Antiqua" w:cs="TimesNewRoman,Italic"/>
          <w:i/>
          <w:iCs/>
          <w:sz w:val="20"/>
          <w:szCs w:val="24"/>
        </w:rPr>
        <w:t xml:space="preserve">1 year, </w:t>
      </w:r>
      <w:r w:rsidRPr="00D84D2F">
        <w:rPr>
          <w:rFonts w:ascii="Book Antiqua" w:hAnsi="Book Antiqua" w:cs="TimesNewRoman"/>
          <w:sz w:val="20"/>
          <w:szCs w:val="24"/>
        </w:rPr>
        <w:t xml:space="preserve">to ensure that it is fulfilling its purpose and to make any necessary revisions. </w:t>
      </w:r>
    </w:p>
    <w:p w:rsidR="00B601BF" w:rsidRPr="005A4E44" w:rsidRDefault="005A4E44" w:rsidP="00D84D2F">
      <w:pPr>
        <w:pStyle w:val="Lijstalinea"/>
        <w:autoSpaceDE w:val="0"/>
        <w:autoSpaceDN w:val="0"/>
        <w:adjustRightInd w:val="0"/>
        <w:spacing w:after="0" w:line="240" w:lineRule="auto"/>
        <w:ind w:left="1080"/>
        <w:jc w:val="both"/>
        <w:rPr>
          <w:rFonts w:ascii="Book Antiqua" w:hAnsi="Book Antiqua" w:cs="TimesNewRoman"/>
          <w:color w:val="FF0000"/>
          <w:sz w:val="20"/>
          <w:szCs w:val="24"/>
          <w:u w:val="single"/>
        </w:rPr>
      </w:pPr>
      <w:r w:rsidRPr="005A4E44">
        <w:rPr>
          <w:rFonts w:ascii="Book Antiqua" w:hAnsi="Book Antiqua" w:cs="TimesNewRoman"/>
          <w:color w:val="FF0000"/>
          <w:sz w:val="20"/>
          <w:szCs w:val="24"/>
          <w:u w:val="single"/>
        </w:rPr>
        <w:t>(the MOU should be for one year, however another clause may be added which should state that this MOU is extendable if both parties agree on the same)</w:t>
      </w:r>
    </w:p>
    <w:p w:rsidR="00B601BF" w:rsidRPr="00D84D2F" w:rsidRDefault="00B601BF" w:rsidP="00D84D2F">
      <w:pPr>
        <w:pStyle w:val="Lijstalinea"/>
        <w:autoSpaceDE w:val="0"/>
        <w:autoSpaceDN w:val="0"/>
        <w:adjustRightInd w:val="0"/>
        <w:spacing w:after="0" w:line="240" w:lineRule="auto"/>
        <w:ind w:left="1080"/>
        <w:jc w:val="both"/>
        <w:rPr>
          <w:rFonts w:ascii="Book Antiqua" w:hAnsi="Book Antiqua" w:cs="TimesNewRoman"/>
          <w:sz w:val="20"/>
          <w:szCs w:val="24"/>
        </w:rPr>
      </w:pPr>
      <w:r w:rsidRPr="00D84D2F">
        <w:rPr>
          <w:rFonts w:ascii="Book Antiqua" w:hAnsi="Book Antiqua" w:cs="TimesNewRoman"/>
          <w:sz w:val="20"/>
          <w:szCs w:val="24"/>
        </w:rPr>
        <w:t>Either organization may terminate this MOU upon thirty (30) days written notice without penalties or liabilities.</w:t>
      </w:r>
    </w:p>
    <w:p w:rsidR="00B601BF" w:rsidRPr="00D84D2F" w:rsidRDefault="00B601BF" w:rsidP="00D84D2F">
      <w:pPr>
        <w:pStyle w:val="Lijstalinea"/>
        <w:autoSpaceDE w:val="0"/>
        <w:autoSpaceDN w:val="0"/>
        <w:adjustRightInd w:val="0"/>
        <w:spacing w:after="0" w:line="240" w:lineRule="auto"/>
        <w:ind w:left="1080"/>
        <w:jc w:val="both"/>
        <w:rPr>
          <w:rFonts w:ascii="Book Antiqua" w:hAnsi="Book Antiqua" w:cs="TimesNewRoman,Italic"/>
          <w:i/>
          <w:iCs/>
          <w:sz w:val="20"/>
          <w:szCs w:val="24"/>
        </w:rPr>
      </w:pPr>
    </w:p>
    <w:p w:rsidR="00B601BF" w:rsidRPr="00D84D2F" w:rsidRDefault="00B601BF" w:rsidP="00D84D2F">
      <w:pPr>
        <w:autoSpaceDE w:val="0"/>
        <w:autoSpaceDN w:val="0"/>
        <w:adjustRightInd w:val="0"/>
        <w:spacing w:after="0" w:line="240" w:lineRule="auto"/>
        <w:jc w:val="both"/>
        <w:rPr>
          <w:rFonts w:ascii="Book Antiqua" w:hAnsi="Book Antiqua" w:cs="TimesNewRoman,Bold"/>
          <w:b/>
          <w:bCs/>
          <w:sz w:val="24"/>
          <w:szCs w:val="24"/>
        </w:rPr>
      </w:pPr>
      <w:r w:rsidRPr="00D84D2F">
        <w:rPr>
          <w:rFonts w:ascii="Book Antiqua" w:hAnsi="Book Antiqua" w:cs="TimesNewRoman,Bold"/>
          <w:b/>
          <w:bCs/>
          <w:sz w:val="24"/>
          <w:szCs w:val="24"/>
        </w:rPr>
        <w:t xml:space="preserve">Authorization </w:t>
      </w:r>
    </w:p>
    <w:p w:rsidR="00B601BF" w:rsidRPr="00D84D2F" w:rsidRDefault="00B601BF" w:rsidP="00D84D2F">
      <w:pPr>
        <w:autoSpaceDE w:val="0"/>
        <w:autoSpaceDN w:val="0"/>
        <w:adjustRightInd w:val="0"/>
        <w:spacing w:after="0" w:line="240" w:lineRule="auto"/>
        <w:jc w:val="both"/>
        <w:rPr>
          <w:rFonts w:ascii="Book Antiqua" w:hAnsi="Book Antiqua" w:cs="TimesNewRoman,Bold"/>
          <w:b/>
          <w:bCs/>
          <w:sz w:val="24"/>
          <w:szCs w:val="24"/>
        </w:rPr>
      </w:pPr>
    </w:p>
    <w:p w:rsidR="00B601BF" w:rsidRPr="00D84D2F" w:rsidRDefault="00B601BF" w:rsidP="00D84D2F">
      <w:pPr>
        <w:autoSpaceDE w:val="0"/>
        <w:autoSpaceDN w:val="0"/>
        <w:adjustRightInd w:val="0"/>
        <w:spacing w:after="0" w:line="240" w:lineRule="auto"/>
        <w:jc w:val="both"/>
        <w:rPr>
          <w:rFonts w:ascii="Book Antiqua" w:hAnsi="Book Antiqua" w:cs="TimesNewRoman"/>
          <w:sz w:val="24"/>
          <w:szCs w:val="24"/>
        </w:rPr>
      </w:pPr>
      <w:r w:rsidRPr="00D84D2F">
        <w:rPr>
          <w:rFonts w:ascii="Book Antiqua" w:hAnsi="Book Antiqua" w:cs="TimesNewRoman"/>
          <w:sz w:val="24"/>
          <w:szCs w:val="24"/>
        </w:rPr>
        <w:t>The signing of this MOU is not a formal undertaking. It implies that the signatories will strive to reach, to the best of their ability, the objectives stated in the MOU.</w:t>
      </w:r>
    </w:p>
    <w:p w:rsidR="00B601BF" w:rsidRPr="00D84D2F" w:rsidRDefault="00B601BF" w:rsidP="00D84D2F">
      <w:pPr>
        <w:autoSpaceDE w:val="0"/>
        <w:autoSpaceDN w:val="0"/>
        <w:adjustRightInd w:val="0"/>
        <w:spacing w:after="0" w:line="240" w:lineRule="auto"/>
        <w:jc w:val="both"/>
        <w:rPr>
          <w:rFonts w:ascii="Book Antiqua" w:hAnsi="Book Antiqua" w:cs="TimesNewRoman"/>
          <w:sz w:val="24"/>
          <w:szCs w:val="24"/>
        </w:rPr>
      </w:pPr>
    </w:p>
    <w:p w:rsidR="00B601BF" w:rsidRPr="008320AB" w:rsidRDefault="00B601BF" w:rsidP="00D84D2F">
      <w:pPr>
        <w:autoSpaceDE w:val="0"/>
        <w:autoSpaceDN w:val="0"/>
        <w:adjustRightInd w:val="0"/>
        <w:spacing w:after="0" w:line="240" w:lineRule="auto"/>
        <w:jc w:val="both"/>
        <w:rPr>
          <w:rFonts w:ascii="Book Antiqua" w:hAnsi="Book Antiqua" w:cs="TimesNewRoman"/>
          <w:color w:val="FF0000"/>
          <w:sz w:val="24"/>
          <w:szCs w:val="24"/>
        </w:rPr>
      </w:pPr>
      <w:r w:rsidRPr="00D84D2F">
        <w:rPr>
          <w:rFonts w:ascii="Book Antiqua" w:hAnsi="Book Antiqua" w:cs="TimesNewRoman"/>
          <w:sz w:val="24"/>
          <w:szCs w:val="24"/>
        </w:rPr>
        <w:t>On behalf of the organization</w:t>
      </w:r>
      <w:ins w:id="32" w:author="Gisela" w:date="2012-10-22T23:12:00Z">
        <w:r w:rsidR="00723473">
          <w:rPr>
            <w:rFonts w:ascii="Book Antiqua" w:hAnsi="Book Antiqua" w:cs="TimesNewRoman"/>
            <w:b/>
            <w:sz w:val="48"/>
            <w:szCs w:val="48"/>
          </w:rPr>
          <w:t xml:space="preserve"> I. Ms H. H. Oord</w:t>
        </w:r>
      </w:ins>
      <w:ins w:id="33" w:author="Gisela" w:date="2012-10-22T23:15:00Z">
        <w:r w:rsidR="00A85D3F">
          <w:rPr>
            <w:rFonts w:ascii="Book Antiqua" w:hAnsi="Book Antiqua" w:cs="TimesNewRoman"/>
            <w:sz w:val="24"/>
            <w:szCs w:val="24"/>
          </w:rPr>
          <w:t xml:space="preserve">, CHAIR AND FOUNDER OF WORLDVIEW </w:t>
        </w:r>
        <w:proofErr w:type="spellStart"/>
        <w:r w:rsidR="00A85D3F">
          <w:rPr>
            <w:rFonts w:ascii="Book Antiqua" w:hAnsi="Book Antiqua" w:cs="TimesNewRoman"/>
            <w:sz w:val="24"/>
            <w:szCs w:val="24"/>
          </w:rPr>
          <w:t>MISSION</w:t>
        </w:r>
      </w:ins>
      <w:del w:id="34" w:author="Gisela" w:date="2012-10-22T23:12:00Z">
        <w:r w:rsidRPr="00D84D2F" w:rsidDel="00723473">
          <w:rPr>
            <w:rFonts w:ascii="Book Antiqua" w:hAnsi="Book Antiqua" w:cs="TimesNewRoman"/>
            <w:sz w:val="24"/>
            <w:szCs w:val="24"/>
          </w:rPr>
          <w:delText xml:space="preserve"> </w:delText>
        </w:r>
        <w:r w:rsidRPr="00D84D2F" w:rsidDel="00723473">
          <w:rPr>
            <w:rFonts w:ascii="Book Antiqua" w:hAnsi="Book Antiqua" w:cs="TimesNewRoman"/>
            <w:b/>
            <w:sz w:val="48"/>
            <w:szCs w:val="48"/>
          </w:rPr>
          <w:delText xml:space="preserve">I </w:delText>
        </w:r>
        <w:r w:rsidR="008A64B1" w:rsidRPr="00D84D2F" w:rsidDel="00723473">
          <w:rPr>
            <w:rFonts w:ascii="Book Antiqua" w:hAnsi="Book Antiqua" w:cs="TimesNewRoman"/>
            <w:b/>
            <w:sz w:val="48"/>
            <w:szCs w:val="48"/>
          </w:rPr>
          <w:delText xml:space="preserve">( WHO IS I)???????    </w:delText>
        </w:r>
      </w:del>
      <w:r w:rsidRPr="00D84D2F">
        <w:rPr>
          <w:rFonts w:ascii="Book Antiqua" w:hAnsi="Book Antiqua" w:cs="TimesNewRoman"/>
          <w:sz w:val="24"/>
          <w:szCs w:val="24"/>
        </w:rPr>
        <w:t>represent</w:t>
      </w:r>
      <w:proofErr w:type="spellEnd"/>
      <w:r w:rsidRPr="00D84D2F">
        <w:rPr>
          <w:rFonts w:ascii="Book Antiqua" w:hAnsi="Book Antiqua" w:cs="TimesNewRoman"/>
          <w:sz w:val="24"/>
          <w:szCs w:val="24"/>
        </w:rPr>
        <w:t>, I wish to sign this MOU and contribute to its further development.</w:t>
      </w:r>
      <w:r w:rsidR="005A4E44">
        <w:rPr>
          <w:rFonts w:ascii="Book Antiqua" w:hAnsi="Book Antiqua" w:cs="TimesNewRoman"/>
          <w:sz w:val="24"/>
          <w:szCs w:val="24"/>
        </w:rPr>
        <w:t xml:space="preserve"> </w:t>
      </w:r>
      <w:r w:rsidR="005A4E44" w:rsidRPr="008320AB">
        <w:rPr>
          <w:rFonts w:ascii="Book Antiqua" w:hAnsi="Book Antiqua" w:cs="TimesNewRoman"/>
          <w:color w:val="FF0000"/>
          <w:sz w:val="24"/>
          <w:szCs w:val="24"/>
        </w:rPr>
        <w:t>(your name will appear here)</w:t>
      </w:r>
    </w:p>
    <w:p w:rsidR="00B601BF" w:rsidRPr="00D84D2F" w:rsidRDefault="00C45231" w:rsidP="00D84D2F">
      <w:pPr>
        <w:autoSpaceDE w:val="0"/>
        <w:autoSpaceDN w:val="0"/>
        <w:adjustRightInd w:val="0"/>
        <w:spacing w:after="0" w:line="240" w:lineRule="auto"/>
        <w:jc w:val="both"/>
        <w:rPr>
          <w:rFonts w:ascii="Book Antiqua" w:hAnsi="Book Antiqua" w:cs="TimesNewRoman"/>
          <w:sz w:val="24"/>
          <w:szCs w:val="24"/>
        </w:rPr>
      </w:pPr>
      <w:r w:rsidRPr="00C45231">
        <w:rPr>
          <w:rFonts w:ascii="Book Antiqua" w:hAnsi="Book Antiqua" w:cs="TimesNew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8.75pt;margin-top:114.2pt;width:534.05pt;height:0;z-index:251661312" o:connectortype="straight" strokecolor="black [3200]" strokeweight="2.5pt">
            <v:shadow color="#868686"/>
          </v:shape>
        </w:pict>
      </w:r>
      <w:r w:rsidRPr="00C45231">
        <w:rPr>
          <w:rFonts w:ascii="Book Antiqua" w:hAnsi="Book Antiqua" w:cs="TimesNewRoman"/>
          <w:noProof/>
          <w:sz w:val="24"/>
          <w:szCs w:val="24"/>
        </w:rPr>
        <w:pict>
          <v:shape id="_x0000_s1026" type="#_x0000_t32" style="position:absolute;left:0;text-align:left;margin-left:-8.75pt;margin-top:21.55pt;width:534.05pt;height:0;z-index:251660288" o:connectortype="straight" strokecolor="black [3200]" strokeweight="2.5pt">
            <v:shadow color="#868686"/>
          </v:shape>
        </w:pict>
      </w:r>
    </w:p>
    <w:p w:rsidR="00B601BF" w:rsidRPr="00D84D2F" w:rsidRDefault="00B601BF" w:rsidP="00D84D2F">
      <w:pPr>
        <w:jc w:val="both"/>
        <w:rPr>
          <w:rFonts w:ascii="Book Antiqua" w:hAnsi="Book Antiqua" w:cs="TimesNewRoman"/>
          <w:sz w:val="24"/>
          <w:szCs w:val="24"/>
        </w:rPr>
      </w:pPr>
    </w:p>
    <w:p w:rsidR="00B601BF" w:rsidRPr="00D84D2F" w:rsidRDefault="00B601BF" w:rsidP="00D84D2F">
      <w:pPr>
        <w:jc w:val="both"/>
        <w:rPr>
          <w:rFonts w:ascii="Book Antiqua" w:hAnsi="Book Antiqua" w:cs="TimesNewRoman"/>
          <w:sz w:val="16"/>
          <w:szCs w:val="24"/>
        </w:rPr>
      </w:pPr>
      <w:r w:rsidRPr="00D84D2F">
        <w:rPr>
          <w:rFonts w:ascii="Book Antiqua" w:hAnsi="Book Antiqua" w:cs="TimesNewRoman"/>
          <w:sz w:val="24"/>
          <w:szCs w:val="24"/>
        </w:rPr>
        <w:t xml:space="preserve">Name: Ambassador Paul </w:t>
      </w:r>
      <w:proofErr w:type="spellStart"/>
      <w:r w:rsidRPr="00D84D2F">
        <w:rPr>
          <w:rFonts w:ascii="Book Antiqua" w:hAnsi="Book Antiqua" w:cs="TimesNewRoman"/>
          <w:sz w:val="24"/>
          <w:szCs w:val="24"/>
        </w:rPr>
        <w:t>Lengar</w:t>
      </w:r>
      <w:proofErr w:type="spellEnd"/>
      <w:r w:rsidRPr="00D84D2F">
        <w:rPr>
          <w:rFonts w:ascii="Book Antiqua" w:hAnsi="Book Antiqua" w:cs="TimesNewRoman"/>
          <w:sz w:val="24"/>
          <w:szCs w:val="24"/>
        </w:rPr>
        <w:tab/>
      </w:r>
      <w:r w:rsidRPr="00D84D2F">
        <w:rPr>
          <w:rFonts w:ascii="Book Antiqua" w:hAnsi="Book Antiqua" w:cs="TimesNewRoman"/>
          <w:sz w:val="24"/>
          <w:szCs w:val="24"/>
        </w:rPr>
        <w:tab/>
      </w:r>
      <w:r w:rsidRPr="00D84D2F">
        <w:rPr>
          <w:rFonts w:ascii="Book Antiqua" w:hAnsi="Book Antiqua" w:cs="TimesNewRoman"/>
          <w:sz w:val="24"/>
          <w:szCs w:val="24"/>
        </w:rPr>
        <w:tab/>
      </w:r>
      <w:r w:rsidRPr="00D84D2F">
        <w:rPr>
          <w:rFonts w:ascii="Book Antiqua" w:hAnsi="Book Antiqua" w:cs="TimesNewRoman"/>
          <w:sz w:val="24"/>
          <w:szCs w:val="24"/>
        </w:rPr>
        <w:tab/>
      </w:r>
      <w:r w:rsidRPr="00D84D2F">
        <w:rPr>
          <w:rFonts w:ascii="Book Antiqua" w:hAnsi="Book Antiqua" w:cs="TimesNewRoman"/>
          <w:sz w:val="24"/>
          <w:szCs w:val="24"/>
        </w:rPr>
        <w:tab/>
      </w:r>
      <w:r w:rsidRPr="00D84D2F">
        <w:rPr>
          <w:rFonts w:ascii="Book Antiqua" w:hAnsi="Book Antiqua" w:cs="TimesNewRoman"/>
          <w:sz w:val="24"/>
          <w:szCs w:val="24"/>
        </w:rPr>
        <w:tab/>
        <w:t xml:space="preserve">Date: </w:t>
      </w:r>
      <w:r w:rsidRPr="00D84D2F">
        <w:rPr>
          <w:rFonts w:ascii="Book Antiqua" w:hAnsi="Book Antiqua" w:cs="TimesNewRoman"/>
          <w:b/>
          <w:sz w:val="16"/>
          <w:szCs w:val="24"/>
        </w:rPr>
        <w:t>19th October, 2012</w:t>
      </w:r>
    </w:p>
    <w:p w:rsidR="00B601BF" w:rsidRPr="00D84D2F" w:rsidRDefault="00B601BF" w:rsidP="00D84D2F">
      <w:pPr>
        <w:jc w:val="both"/>
        <w:rPr>
          <w:rFonts w:ascii="Book Antiqua" w:hAnsi="Book Antiqua" w:cs="TimesNewRoman"/>
          <w:sz w:val="24"/>
          <w:szCs w:val="24"/>
        </w:rPr>
      </w:pPr>
      <w:r w:rsidRPr="00D84D2F">
        <w:rPr>
          <w:rFonts w:ascii="Book Antiqua" w:hAnsi="Book Antiqua" w:cs="TimesNewRoman"/>
          <w:sz w:val="24"/>
          <w:szCs w:val="24"/>
        </w:rPr>
        <w:t xml:space="preserve">Position: West Africa Regional Director </w:t>
      </w:r>
    </w:p>
    <w:p w:rsidR="00B601BF" w:rsidRPr="00D84D2F" w:rsidRDefault="00B601BF" w:rsidP="00D84D2F">
      <w:pPr>
        <w:jc w:val="both"/>
        <w:rPr>
          <w:rFonts w:ascii="Book Antiqua" w:hAnsi="Book Antiqua" w:cs="TimesNewRoman"/>
          <w:sz w:val="24"/>
          <w:szCs w:val="24"/>
        </w:rPr>
      </w:pPr>
      <w:r w:rsidRPr="00D84D2F">
        <w:rPr>
          <w:rFonts w:ascii="Book Antiqua" w:hAnsi="Book Antiqua" w:cs="TimesNewRoman"/>
          <w:sz w:val="24"/>
          <w:szCs w:val="24"/>
        </w:rPr>
        <w:t>Org: Youth Millennium Development Ambassadors Initiative (YMDAs)</w:t>
      </w:r>
    </w:p>
    <w:p w:rsidR="007F6E8B" w:rsidRPr="00D84D2F" w:rsidRDefault="007F6E8B" w:rsidP="00D84D2F">
      <w:pPr>
        <w:jc w:val="both"/>
        <w:rPr>
          <w:rFonts w:ascii="Book Antiqua" w:hAnsi="Book Antiqua" w:cs="TimesNewRoman"/>
          <w:sz w:val="24"/>
          <w:szCs w:val="24"/>
        </w:rPr>
      </w:pPr>
    </w:p>
    <w:p w:rsidR="00B601BF" w:rsidRPr="00D84D2F" w:rsidRDefault="00B601BF" w:rsidP="00D84D2F">
      <w:pPr>
        <w:jc w:val="both"/>
        <w:rPr>
          <w:rFonts w:ascii="Book Antiqua" w:hAnsi="Book Antiqua" w:cs="TimesNewRoman"/>
          <w:sz w:val="16"/>
          <w:szCs w:val="24"/>
        </w:rPr>
      </w:pPr>
      <w:r w:rsidRPr="00D84D2F">
        <w:rPr>
          <w:rFonts w:ascii="Book Antiqua" w:hAnsi="Book Antiqua" w:cs="TimesNewRoman"/>
          <w:sz w:val="24"/>
          <w:szCs w:val="24"/>
        </w:rPr>
        <w:t>Name:</w:t>
      </w:r>
      <w:r w:rsidRPr="00D84D2F">
        <w:rPr>
          <w:rFonts w:ascii="Book Antiqua" w:hAnsi="Book Antiqua" w:cs="TimesNewRoman"/>
          <w:sz w:val="24"/>
          <w:szCs w:val="24"/>
        </w:rPr>
        <w:tab/>
        <w:t xml:space="preserve">Ms. </w:t>
      </w:r>
      <w:r w:rsidR="00D255C4" w:rsidRPr="00D84D2F">
        <w:rPr>
          <w:rFonts w:ascii="Book Antiqua" w:hAnsi="Book Antiqua" w:cs="TimesNewRoman"/>
          <w:sz w:val="24"/>
          <w:szCs w:val="24"/>
        </w:rPr>
        <w:t>Hélène</w:t>
      </w:r>
      <w:r w:rsidRPr="00D84D2F">
        <w:rPr>
          <w:rFonts w:ascii="Book Antiqua" w:hAnsi="Book Antiqua" w:cs="TimesNewRoman"/>
          <w:sz w:val="24"/>
          <w:szCs w:val="24"/>
        </w:rPr>
        <w:t xml:space="preserve"> </w:t>
      </w:r>
      <w:r w:rsidR="00D255C4" w:rsidRPr="00D84D2F">
        <w:rPr>
          <w:rFonts w:ascii="Book Antiqua" w:hAnsi="Book Antiqua" w:cs="TimesNewRoman"/>
          <w:sz w:val="24"/>
          <w:szCs w:val="24"/>
        </w:rPr>
        <w:t xml:space="preserve"> </w:t>
      </w:r>
      <w:r w:rsidRPr="00D84D2F">
        <w:rPr>
          <w:rFonts w:ascii="Book Antiqua" w:hAnsi="Book Antiqua" w:cs="TimesNewRoman"/>
          <w:sz w:val="24"/>
          <w:szCs w:val="24"/>
        </w:rPr>
        <w:t xml:space="preserve">Oord  </w:t>
      </w:r>
      <w:r w:rsidRPr="00D84D2F">
        <w:rPr>
          <w:rStyle w:val="style31"/>
          <w:rFonts w:ascii="Book Antiqua" w:hAnsi="Book Antiqua"/>
        </w:rPr>
        <w:tab/>
      </w:r>
      <w:r w:rsidRPr="00D84D2F">
        <w:rPr>
          <w:rStyle w:val="style31"/>
          <w:rFonts w:ascii="Book Antiqua" w:hAnsi="Book Antiqua"/>
        </w:rPr>
        <w:tab/>
      </w:r>
      <w:r w:rsidRPr="00D84D2F">
        <w:rPr>
          <w:rStyle w:val="style31"/>
          <w:rFonts w:ascii="Book Antiqua" w:hAnsi="Book Antiqua"/>
        </w:rPr>
        <w:tab/>
      </w:r>
      <w:r w:rsidRPr="00D84D2F">
        <w:rPr>
          <w:rFonts w:ascii="Book Antiqua" w:hAnsi="Book Antiqua" w:cs="TimesNewRoman"/>
          <w:sz w:val="24"/>
          <w:szCs w:val="24"/>
        </w:rPr>
        <w:tab/>
      </w:r>
      <w:r w:rsidRPr="00D84D2F">
        <w:rPr>
          <w:rFonts w:ascii="Book Antiqua" w:hAnsi="Book Antiqua" w:cs="TimesNewRoman"/>
          <w:sz w:val="24"/>
          <w:szCs w:val="24"/>
        </w:rPr>
        <w:tab/>
      </w:r>
      <w:r w:rsidRPr="00D84D2F">
        <w:rPr>
          <w:rFonts w:ascii="Book Antiqua" w:hAnsi="Book Antiqua" w:cs="TimesNewRoman"/>
          <w:sz w:val="24"/>
          <w:szCs w:val="24"/>
        </w:rPr>
        <w:tab/>
      </w:r>
      <w:r w:rsidRPr="00D84D2F">
        <w:rPr>
          <w:rFonts w:ascii="Book Antiqua" w:hAnsi="Book Antiqua" w:cs="TimesNewRoman"/>
          <w:sz w:val="24"/>
          <w:szCs w:val="24"/>
        </w:rPr>
        <w:tab/>
        <w:t xml:space="preserve">Date: </w:t>
      </w:r>
      <w:r w:rsidRPr="00D84D2F">
        <w:rPr>
          <w:rFonts w:ascii="Book Antiqua" w:hAnsi="Book Antiqua" w:cs="TimesNewRoman"/>
          <w:b/>
          <w:sz w:val="16"/>
          <w:szCs w:val="24"/>
        </w:rPr>
        <w:t>19th October, 2012</w:t>
      </w:r>
    </w:p>
    <w:p w:rsidR="00B601BF" w:rsidRPr="00D84D2F" w:rsidRDefault="00B601BF" w:rsidP="00D84D2F">
      <w:pPr>
        <w:jc w:val="both"/>
        <w:rPr>
          <w:rFonts w:ascii="Book Antiqua" w:hAnsi="Book Antiqua" w:cs="TimesNewRoman"/>
          <w:sz w:val="24"/>
          <w:szCs w:val="24"/>
        </w:rPr>
      </w:pPr>
      <w:r w:rsidRPr="00D84D2F">
        <w:rPr>
          <w:rFonts w:ascii="Book Antiqua" w:hAnsi="Book Antiqua" w:cs="TimesNewRoman"/>
          <w:sz w:val="24"/>
          <w:szCs w:val="24"/>
        </w:rPr>
        <w:lastRenderedPageBreak/>
        <w:t xml:space="preserve">Position: Founder/Chairperson </w:t>
      </w:r>
    </w:p>
    <w:p w:rsidR="00B601BF" w:rsidRPr="00D84D2F" w:rsidRDefault="00B601BF" w:rsidP="00D84D2F">
      <w:pPr>
        <w:jc w:val="both"/>
        <w:rPr>
          <w:rFonts w:ascii="Book Antiqua" w:hAnsi="Book Antiqua" w:cs="TimesNewRoman"/>
          <w:sz w:val="24"/>
          <w:szCs w:val="24"/>
        </w:rPr>
      </w:pPr>
      <w:r w:rsidRPr="00D84D2F">
        <w:rPr>
          <w:rFonts w:ascii="Book Antiqua" w:hAnsi="Book Antiqua" w:cs="TimesNewRoman"/>
          <w:sz w:val="24"/>
          <w:szCs w:val="24"/>
        </w:rPr>
        <w:t xml:space="preserve">Org: Worldview Mission </w:t>
      </w:r>
      <w:r w:rsidR="00D255C4" w:rsidRPr="00D84D2F">
        <w:rPr>
          <w:rFonts w:ascii="Book Antiqua" w:hAnsi="Book Antiqua" w:cs="TimesNewRoman"/>
          <w:b/>
          <w:sz w:val="24"/>
          <w:szCs w:val="24"/>
        </w:rPr>
        <w:t xml:space="preserve">(WM)  </w:t>
      </w:r>
      <w:hyperlink r:id="rId12" w:history="1">
        <w:r w:rsidR="00D255C4" w:rsidRPr="00D84D2F">
          <w:rPr>
            <w:rStyle w:val="Hyperlink"/>
            <w:rFonts w:ascii="Book Antiqua" w:hAnsi="Book Antiqua" w:cs="TimesNewRoman"/>
            <w:b/>
            <w:sz w:val="24"/>
            <w:szCs w:val="24"/>
          </w:rPr>
          <w:t>http://www.worldviewmission.org</w:t>
        </w:r>
      </w:hyperlink>
      <w:r w:rsidR="00D255C4" w:rsidRPr="00D84D2F">
        <w:rPr>
          <w:rFonts w:ascii="Book Antiqua" w:hAnsi="Book Antiqua" w:cs="TimesNewRoman"/>
          <w:b/>
          <w:sz w:val="24"/>
          <w:szCs w:val="24"/>
        </w:rPr>
        <w:t xml:space="preserve"> </w:t>
      </w:r>
    </w:p>
    <w:p w:rsidR="00B601BF" w:rsidRPr="00D84D2F" w:rsidRDefault="00B601BF" w:rsidP="00D84D2F">
      <w:pPr>
        <w:jc w:val="both"/>
        <w:rPr>
          <w:rFonts w:ascii="Book Antiqua" w:hAnsi="Book Antiqua" w:cs="TimesNewRoman"/>
          <w:sz w:val="24"/>
          <w:szCs w:val="24"/>
        </w:rPr>
      </w:pPr>
    </w:p>
    <w:p w:rsidR="00B601BF" w:rsidRPr="00D84D2F" w:rsidRDefault="00B601BF" w:rsidP="00D84D2F">
      <w:pPr>
        <w:jc w:val="both"/>
        <w:rPr>
          <w:rFonts w:ascii="Book Antiqua" w:hAnsi="Book Antiqua" w:cs="TimesNewRoman"/>
          <w:sz w:val="24"/>
          <w:szCs w:val="24"/>
        </w:rPr>
      </w:pPr>
    </w:p>
    <w:p w:rsidR="00B601BF" w:rsidRPr="00D84D2F" w:rsidRDefault="00B601BF" w:rsidP="00D84D2F">
      <w:pPr>
        <w:jc w:val="both"/>
        <w:rPr>
          <w:rFonts w:ascii="Book Antiqua" w:hAnsi="Book Antiqua" w:cs="TimesNewRoman"/>
          <w:sz w:val="24"/>
          <w:szCs w:val="24"/>
        </w:rPr>
      </w:pPr>
    </w:p>
    <w:p w:rsidR="00B601BF" w:rsidRPr="00D84D2F" w:rsidRDefault="00B601BF" w:rsidP="00D84D2F">
      <w:pPr>
        <w:jc w:val="both"/>
        <w:rPr>
          <w:rFonts w:ascii="Book Antiqua" w:hAnsi="Book Antiqua" w:cs="TimesNewRoman"/>
          <w:sz w:val="24"/>
          <w:szCs w:val="24"/>
        </w:rPr>
      </w:pPr>
    </w:p>
    <w:p w:rsidR="00B601BF" w:rsidRPr="00D84D2F" w:rsidRDefault="00B601BF" w:rsidP="00D84D2F">
      <w:pPr>
        <w:jc w:val="both"/>
        <w:rPr>
          <w:rFonts w:ascii="Book Antiqua" w:hAnsi="Book Antiqua" w:cs="TimesNewRoman"/>
          <w:sz w:val="24"/>
          <w:szCs w:val="24"/>
        </w:rPr>
      </w:pPr>
    </w:p>
    <w:p w:rsidR="00B601BF" w:rsidRPr="00D84D2F" w:rsidRDefault="00B601BF" w:rsidP="00D84D2F">
      <w:pPr>
        <w:jc w:val="both"/>
        <w:rPr>
          <w:rFonts w:ascii="Book Antiqua" w:hAnsi="Book Antiqua" w:cs="TimesNewRoman"/>
          <w:sz w:val="24"/>
          <w:szCs w:val="24"/>
        </w:rPr>
      </w:pPr>
    </w:p>
    <w:p w:rsidR="00B601BF" w:rsidRPr="00D84D2F" w:rsidRDefault="00B601BF" w:rsidP="00D84D2F">
      <w:pPr>
        <w:jc w:val="both"/>
        <w:rPr>
          <w:rFonts w:ascii="Book Antiqua" w:hAnsi="Book Antiqua" w:cs="TimesNewRoman"/>
          <w:sz w:val="24"/>
          <w:szCs w:val="24"/>
        </w:rPr>
      </w:pPr>
    </w:p>
    <w:p w:rsidR="00B601BF" w:rsidRPr="00D84D2F" w:rsidRDefault="00B601BF" w:rsidP="00D84D2F">
      <w:pPr>
        <w:jc w:val="both"/>
        <w:rPr>
          <w:rFonts w:ascii="Book Antiqua" w:hAnsi="Book Antiqua" w:cs="TimesNewRoman"/>
          <w:sz w:val="24"/>
          <w:szCs w:val="24"/>
        </w:rPr>
      </w:pPr>
    </w:p>
    <w:p w:rsidR="00B601BF" w:rsidRPr="00D84D2F" w:rsidRDefault="00B601BF" w:rsidP="00D84D2F">
      <w:pPr>
        <w:jc w:val="both"/>
        <w:rPr>
          <w:rFonts w:ascii="Book Antiqua" w:hAnsi="Book Antiqua" w:cs="TimesNewRoman"/>
          <w:sz w:val="24"/>
          <w:szCs w:val="24"/>
        </w:rPr>
      </w:pPr>
    </w:p>
    <w:p w:rsidR="00B601BF" w:rsidRPr="00D84D2F" w:rsidRDefault="00B601BF" w:rsidP="00D84D2F">
      <w:pPr>
        <w:jc w:val="both"/>
        <w:rPr>
          <w:rFonts w:ascii="Book Antiqua" w:hAnsi="Book Antiqua" w:cs="TimesNewRoman"/>
          <w:sz w:val="24"/>
          <w:szCs w:val="24"/>
        </w:rPr>
      </w:pPr>
    </w:p>
    <w:p w:rsidR="00B601BF" w:rsidRPr="00D84D2F" w:rsidRDefault="00B601BF" w:rsidP="00D84D2F">
      <w:pPr>
        <w:jc w:val="both"/>
        <w:rPr>
          <w:rFonts w:ascii="Book Antiqua" w:hAnsi="Book Antiqua" w:cs="TimesNewRoman"/>
          <w:sz w:val="24"/>
          <w:szCs w:val="24"/>
        </w:rPr>
      </w:pPr>
    </w:p>
    <w:p w:rsidR="00B601BF" w:rsidRPr="00D84D2F" w:rsidRDefault="00B601BF" w:rsidP="00D84D2F">
      <w:pPr>
        <w:pStyle w:val="Titel"/>
        <w:pBdr>
          <w:bottom w:val="single" w:sz="8" w:space="0" w:color="4F81BD" w:themeColor="accent1"/>
        </w:pBdr>
        <w:jc w:val="both"/>
        <w:rPr>
          <w:rFonts w:ascii="Book Antiqua" w:eastAsiaTheme="minorHAnsi" w:hAnsi="Book Antiqua" w:cs="TimesNewRoman"/>
          <w:color w:val="auto"/>
          <w:spacing w:val="0"/>
          <w:kern w:val="0"/>
          <w:sz w:val="24"/>
          <w:szCs w:val="24"/>
        </w:rPr>
      </w:pPr>
    </w:p>
    <w:p w:rsidR="00B601BF" w:rsidRPr="00D84D2F" w:rsidRDefault="00B601BF" w:rsidP="00D84D2F">
      <w:pPr>
        <w:pStyle w:val="Titel"/>
        <w:pBdr>
          <w:bottom w:val="single" w:sz="8" w:space="0" w:color="4F81BD" w:themeColor="accent1"/>
        </w:pBdr>
        <w:jc w:val="both"/>
        <w:rPr>
          <w:rFonts w:ascii="Book Antiqua" w:eastAsiaTheme="minorHAnsi" w:hAnsi="Book Antiqua" w:cs="TimesNewRoman"/>
          <w:color w:val="auto"/>
          <w:spacing w:val="0"/>
          <w:kern w:val="0"/>
          <w:sz w:val="24"/>
          <w:szCs w:val="24"/>
        </w:rPr>
      </w:pPr>
    </w:p>
    <w:p w:rsidR="00B601BF" w:rsidRPr="00D84D2F" w:rsidRDefault="00B601BF" w:rsidP="00D84D2F">
      <w:pPr>
        <w:pStyle w:val="Titel"/>
        <w:jc w:val="both"/>
        <w:rPr>
          <w:rFonts w:ascii="Book Antiqua" w:hAnsi="Book Antiqua" w:cs="TimesNewRoman"/>
          <w:sz w:val="24"/>
          <w:szCs w:val="24"/>
        </w:rPr>
      </w:pPr>
      <w:r w:rsidRPr="00D84D2F">
        <w:rPr>
          <w:rFonts w:ascii="Book Antiqua" w:hAnsi="Book Antiqua"/>
        </w:rPr>
        <w:t xml:space="preserve">Needs and expectations </w:t>
      </w:r>
      <w:r w:rsidR="007E0885" w:rsidRPr="00D84D2F">
        <w:rPr>
          <w:rFonts w:ascii="Book Antiqua" w:hAnsi="Book Antiqua"/>
        </w:rPr>
        <w:t>of  YMDA’s</w:t>
      </w:r>
    </w:p>
    <w:p w:rsidR="00B601BF" w:rsidRPr="00D84D2F" w:rsidRDefault="00B601BF" w:rsidP="00D84D2F">
      <w:pPr>
        <w:jc w:val="both"/>
        <w:rPr>
          <w:rFonts w:ascii="Book Antiqua" w:hAnsi="Book Antiqua"/>
        </w:rPr>
      </w:pPr>
      <w:r w:rsidRPr="00D84D2F">
        <w:rPr>
          <w:rFonts w:ascii="Book Antiqua" w:hAnsi="Book Antiqua"/>
        </w:rPr>
        <w:t>As a newly established Youth Serving Agency; Youth Millennium Development Ambassadors to work effectively; in promoting the Universal Peace wheel Celebrations and other activities in West Africa may need the following:</w:t>
      </w:r>
    </w:p>
    <w:p w:rsidR="00B601BF" w:rsidRPr="00D84D2F" w:rsidRDefault="00B601BF" w:rsidP="00D84D2F">
      <w:pPr>
        <w:pStyle w:val="Lijstalinea"/>
        <w:numPr>
          <w:ilvl w:val="0"/>
          <w:numId w:val="6"/>
        </w:numPr>
        <w:jc w:val="both"/>
        <w:rPr>
          <w:rFonts w:ascii="Book Antiqua" w:hAnsi="Book Antiqua"/>
        </w:rPr>
      </w:pPr>
      <w:r w:rsidRPr="00D84D2F">
        <w:rPr>
          <w:rFonts w:ascii="Book Antiqua" w:hAnsi="Book Antiqua"/>
        </w:rPr>
        <w:t>Computers</w:t>
      </w:r>
    </w:p>
    <w:p w:rsidR="00B601BF" w:rsidRPr="00D84D2F" w:rsidRDefault="00B601BF" w:rsidP="00D84D2F">
      <w:pPr>
        <w:pStyle w:val="Lijstalinea"/>
        <w:numPr>
          <w:ilvl w:val="0"/>
          <w:numId w:val="6"/>
        </w:numPr>
        <w:jc w:val="both"/>
        <w:rPr>
          <w:rFonts w:ascii="Book Antiqua" w:hAnsi="Book Antiqua"/>
        </w:rPr>
      </w:pPr>
      <w:r w:rsidRPr="00D84D2F">
        <w:rPr>
          <w:rFonts w:ascii="Book Antiqua" w:hAnsi="Book Antiqua"/>
        </w:rPr>
        <w:t>Photo/Video Cameras</w:t>
      </w:r>
    </w:p>
    <w:p w:rsidR="00B601BF" w:rsidRPr="00D84D2F" w:rsidRDefault="00B601BF" w:rsidP="00D84D2F">
      <w:pPr>
        <w:pStyle w:val="Lijstalinea"/>
        <w:numPr>
          <w:ilvl w:val="0"/>
          <w:numId w:val="6"/>
        </w:numPr>
        <w:jc w:val="both"/>
        <w:rPr>
          <w:rFonts w:ascii="Book Antiqua" w:hAnsi="Book Antiqua"/>
        </w:rPr>
      </w:pPr>
      <w:r w:rsidRPr="00D84D2F">
        <w:rPr>
          <w:rFonts w:ascii="Book Antiqua" w:hAnsi="Book Antiqua"/>
        </w:rPr>
        <w:t xml:space="preserve">Printers </w:t>
      </w:r>
    </w:p>
    <w:p w:rsidR="00B601BF" w:rsidRPr="00D84D2F" w:rsidRDefault="00B601BF" w:rsidP="00D84D2F">
      <w:pPr>
        <w:pStyle w:val="Lijstalinea"/>
        <w:numPr>
          <w:ilvl w:val="0"/>
          <w:numId w:val="6"/>
        </w:numPr>
        <w:jc w:val="both"/>
        <w:rPr>
          <w:rFonts w:ascii="Book Antiqua" w:hAnsi="Book Antiqua"/>
        </w:rPr>
      </w:pPr>
      <w:r w:rsidRPr="00D84D2F">
        <w:rPr>
          <w:rFonts w:ascii="Book Antiqua" w:hAnsi="Book Antiqua"/>
        </w:rPr>
        <w:t>Scanners</w:t>
      </w:r>
    </w:p>
    <w:p w:rsidR="00B601BF" w:rsidRPr="00D84D2F" w:rsidRDefault="00B601BF" w:rsidP="00D84D2F">
      <w:pPr>
        <w:pStyle w:val="Lijstalinea"/>
        <w:numPr>
          <w:ilvl w:val="0"/>
          <w:numId w:val="6"/>
        </w:numPr>
        <w:jc w:val="both"/>
        <w:rPr>
          <w:rFonts w:ascii="Book Antiqua" w:hAnsi="Book Antiqua"/>
        </w:rPr>
      </w:pPr>
      <w:r w:rsidRPr="00D84D2F">
        <w:rPr>
          <w:rFonts w:ascii="Book Antiqua" w:hAnsi="Book Antiqua"/>
        </w:rPr>
        <w:t>T-Shirts</w:t>
      </w:r>
    </w:p>
    <w:p w:rsidR="00B601BF" w:rsidRPr="00D84D2F" w:rsidRDefault="00B601BF" w:rsidP="00D84D2F">
      <w:pPr>
        <w:pStyle w:val="Lijstalinea"/>
        <w:numPr>
          <w:ilvl w:val="0"/>
          <w:numId w:val="6"/>
        </w:numPr>
        <w:jc w:val="both"/>
        <w:rPr>
          <w:rFonts w:ascii="Book Antiqua" w:hAnsi="Book Antiqua"/>
        </w:rPr>
      </w:pPr>
      <w:r w:rsidRPr="00D84D2F">
        <w:rPr>
          <w:rFonts w:ascii="Book Antiqua" w:hAnsi="Book Antiqua"/>
        </w:rPr>
        <w:t>Banners</w:t>
      </w:r>
    </w:p>
    <w:p w:rsidR="00B601BF" w:rsidRPr="00D84D2F" w:rsidRDefault="00B601BF" w:rsidP="00D84D2F">
      <w:pPr>
        <w:pStyle w:val="Lijstalinea"/>
        <w:numPr>
          <w:ilvl w:val="0"/>
          <w:numId w:val="6"/>
        </w:numPr>
        <w:jc w:val="both"/>
        <w:rPr>
          <w:rFonts w:ascii="Book Antiqua" w:hAnsi="Book Antiqua"/>
        </w:rPr>
      </w:pPr>
      <w:r w:rsidRPr="00D84D2F">
        <w:rPr>
          <w:rFonts w:ascii="Book Antiqua" w:hAnsi="Book Antiqua"/>
        </w:rPr>
        <w:t xml:space="preserve">Mobile Van </w:t>
      </w:r>
    </w:p>
    <w:p w:rsidR="00B601BF" w:rsidRPr="00D84D2F" w:rsidRDefault="00B601BF" w:rsidP="00D84D2F">
      <w:pPr>
        <w:pStyle w:val="Lijstalinea"/>
        <w:numPr>
          <w:ilvl w:val="0"/>
          <w:numId w:val="6"/>
        </w:numPr>
        <w:jc w:val="both"/>
        <w:rPr>
          <w:rFonts w:ascii="Book Antiqua" w:hAnsi="Book Antiqua"/>
        </w:rPr>
      </w:pPr>
      <w:r w:rsidRPr="00D84D2F">
        <w:rPr>
          <w:rFonts w:ascii="Book Antiqua" w:hAnsi="Book Antiqua"/>
        </w:rPr>
        <w:t xml:space="preserve">Books </w:t>
      </w:r>
    </w:p>
    <w:p w:rsidR="00803B77" w:rsidRPr="00D84D2F" w:rsidRDefault="00803B77" w:rsidP="00D84D2F">
      <w:pPr>
        <w:pStyle w:val="Lijstalinea"/>
        <w:ind w:left="1440"/>
        <w:jc w:val="both"/>
        <w:rPr>
          <w:rFonts w:ascii="Book Antiqua" w:hAnsi="Book Antiqua"/>
        </w:rPr>
      </w:pPr>
    </w:p>
    <w:p w:rsidR="00B601BF" w:rsidRPr="00D84D2F" w:rsidRDefault="00B601BF" w:rsidP="00D84D2F">
      <w:pPr>
        <w:pStyle w:val="Lijstalinea"/>
        <w:numPr>
          <w:ilvl w:val="0"/>
          <w:numId w:val="7"/>
        </w:numPr>
        <w:autoSpaceDE w:val="0"/>
        <w:autoSpaceDN w:val="0"/>
        <w:adjustRightInd w:val="0"/>
        <w:spacing w:after="0" w:line="240" w:lineRule="auto"/>
        <w:jc w:val="both"/>
        <w:rPr>
          <w:rFonts w:ascii="Book Antiqua" w:hAnsi="Book Antiqua" w:cs="Arial"/>
          <w:sz w:val="23"/>
          <w:szCs w:val="23"/>
        </w:rPr>
      </w:pPr>
      <w:r w:rsidRPr="00D84D2F">
        <w:rPr>
          <w:rFonts w:ascii="Book Antiqua" w:hAnsi="Book Antiqua"/>
        </w:rPr>
        <w:lastRenderedPageBreak/>
        <w:t xml:space="preserve">We fully except to build the culture of Universal Peace and </w:t>
      </w:r>
      <w:r w:rsidRPr="00D84D2F">
        <w:rPr>
          <w:rFonts w:ascii="Book Antiqua" w:hAnsi="Book Antiqua" w:cs="Arial"/>
          <w:sz w:val="23"/>
          <w:szCs w:val="23"/>
        </w:rPr>
        <w:t>Prepare young people for responsible lives in free societies that promote peace, understanding, tolerance, dialogue, mutual respect and friendship among all nations and across all groupings of people. Also, to Strengthen the capacity of young people and youth organizations in peace building, conflict prevention and conflict resolution through the promotion of intercultural learning, civic education, tolerance, human rights education and democracy, mutual respect for cultural, ethnic and religious diversity, the importance of dialogue and cooperation, responsibility, solidarity and international cooperation.</w:t>
      </w:r>
    </w:p>
    <w:p w:rsidR="00B601BF" w:rsidRPr="00D84D2F" w:rsidRDefault="00B601BF" w:rsidP="00D84D2F">
      <w:pPr>
        <w:autoSpaceDE w:val="0"/>
        <w:autoSpaceDN w:val="0"/>
        <w:adjustRightInd w:val="0"/>
        <w:spacing w:after="0" w:line="240" w:lineRule="auto"/>
        <w:jc w:val="both"/>
        <w:rPr>
          <w:rFonts w:ascii="Book Antiqua" w:hAnsi="Book Antiqua" w:cs="Arial"/>
          <w:sz w:val="23"/>
          <w:szCs w:val="23"/>
        </w:rPr>
      </w:pPr>
    </w:p>
    <w:p w:rsidR="00B601BF" w:rsidRPr="00D84D2F" w:rsidRDefault="00B601BF" w:rsidP="00D84D2F">
      <w:pPr>
        <w:pStyle w:val="Lijstalinea"/>
        <w:numPr>
          <w:ilvl w:val="0"/>
          <w:numId w:val="7"/>
        </w:numPr>
        <w:autoSpaceDE w:val="0"/>
        <w:autoSpaceDN w:val="0"/>
        <w:adjustRightInd w:val="0"/>
        <w:spacing w:after="0" w:line="240" w:lineRule="auto"/>
        <w:jc w:val="both"/>
        <w:rPr>
          <w:rFonts w:ascii="Book Antiqua" w:hAnsi="Book Antiqua" w:cs="Arial"/>
          <w:sz w:val="23"/>
          <w:szCs w:val="23"/>
        </w:rPr>
      </w:pPr>
      <w:r w:rsidRPr="00D84D2F">
        <w:rPr>
          <w:rFonts w:ascii="Book Antiqua" w:hAnsi="Book Antiqua" w:cs="Arial"/>
          <w:sz w:val="23"/>
          <w:szCs w:val="23"/>
        </w:rPr>
        <w:t xml:space="preserve">Promote inter-cultural awareness by organizing exchange </w:t>
      </w:r>
      <w:proofErr w:type="spellStart"/>
      <w:r w:rsidRPr="00D84D2F">
        <w:rPr>
          <w:rFonts w:ascii="Book Antiqua" w:hAnsi="Book Antiqua" w:cs="Arial"/>
          <w:sz w:val="23"/>
          <w:szCs w:val="23"/>
        </w:rPr>
        <w:t>programmes</w:t>
      </w:r>
      <w:proofErr w:type="spellEnd"/>
      <w:r w:rsidRPr="00D84D2F">
        <w:rPr>
          <w:rFonts w:ascii="Book Antiqua" w:hAnsi="Book Antiqua" w:cs="Arial"/>
          <w:sz w:val="23"/>
          <w:szCs w:val="23"/>
        </w:rPr>
        <w:t xml:space="preserve"> between young people and youth organizations within and across States Parties and Recognizes and value beliefs and traditional practices that contribute to development.</w:t>
      </w:r>
    </w:p>
    <w:p w:rsidR="00F718D3" w:rsidRPr="00D84D2F" w:rsidRDefault="00F718D3" w:rsidP="00D84D2F">
      <w:pPr>
        <w:jc w:val="both"/>
        <w:rPr>
          <w:rFonts w:ascii="Book Antiqua" w:hAnsi="Book Antiqua"/>
        </w:rPr>
      </w:pPr>
    </w:p>
    <w:p w:rsidR="002F0555" w:rsidRPr="00D84D2F" w:rsidRDefault="002F0555" w:rsidP="00D84D2F">
      <w:pPr>
        <w:jc w:val="both"/>
        <w:rPr>
          <w:rFonts w:ascii="Book Antiqua" w:hAnsi="Book Antiqua"/>
        </w:rPr>
      </w:pPr>
    </w:p>
    <w:p w:rsidR="002F0555" w:rsidRPr="00D84D2F" w:rsidRDefault="002F0555" w:rsidP="00D84D2F">
      <w:pPr>
        <w:pStyle w:val="Titel"/>
        <w:pBdr>
          <w:bottom w:val="single" w:sz="8" w:space="0" w:color="4F81BD" w:themeColor="accent1"/>
        </w:pBdr>
        <w:jc w:val="both"/>
        <w:rPr>
          <w:rFonts w:ascii="Book Antiqua" w:eastAsiaTheme="minorHAnsi" w:hAnsi="Book Antiqua" w:cs="TimesNewRoman"/>
          <w:color w:val="auto"/>
          <w:spacing w:val="0"/>
          <w:kern w:val="0"/>
          <w:sz w:val="24"/>
          <w:szCs w:val="24"/>
        </w:rPr>
      </w:pPr>
    </w:p>
    <w:p w:rsidR="002F0555" w:rsidRPr="00D84D2F" w:rsidRDefault="002F0555" w:rsidP="00D84D2F">
      <w:pPr>
        <w:pStyle w:val="Titel"/>
        <w:jc w:val="both"/>
        <w:rPr>
          <w:rFonts w:ascii="Book Antiqua" w:hAnsi="Book Antiqua" w:cs="TimesNewRoman"/>
          <w:sz w:val="24"/>
          <w:szCs w:val="24"/>
        </w:rPr>
      </w:pPr>
      <w:r w:rsidRPr="00D84D2F">
        <w:rPr>
          <w:rFonts w:ascii="Book Antiqua" w:hAnsi="Book Antiqua"/>
        </w:rPr>
        <w:t>Needs and expectations of  WM</w:t>
      </w:r>
    </w:p>
    <w:p w:rsidR="00C91496" w:rsidRPr="008320AB" w:rsidRDefault="00C91496" w:rsidP="00D84D2F">
      <w:pPr>
        <w:pStyle w:val="Lijstalinea"/>
        <w:numPr>
          <w:ilvl w:val="0"/>
          <w:numId w:val="9"/>
        </w:numPr>
        <w:jc w:val="both"/>
        <w:rPr>
          <w:rFonts w:ascii="Book Antiqua" w:hAnsi="Book Antiqua"/>
          <w:color w:val="FF0000"/>
        </w:rPr>
      </w:pPr>
      <w:r w:rsidRPr="008320AB">
        <w:rPr>
          <w:rFonts w:ascii="Book Antiqua" w:hAnsi="Book Antiqua"/>
          <w:color w:val="FF0000"/>
        </w:rPr>
        <w:t>Use of WM logo in all official correspondence, proposals, reports, brochures, media coverage etc.</w:t>
      </w:r>
    </w:p>
    <w:p w:rsidR="00C91496" w:rsidRPr="008320AB" w:rsidRDefault="00C91496" w:rsidP="00D84D2F">
      <w:pPr>
        <w:pStyle w:val="Lijstalinea"/>
        <w:numPr>
          <w:ilvl w:val="0"/>
          <w:numId w:val="9"/>
        </w:numPr>
        <w:jc w:val="both"/>
        <w:rPr>
          <w:rFonts w:ascii="Book Antiqua" w:hAnsi="Book Antiqua"/>
          <w:color w:val="FF0000"/>
        </w:rPr>
      </w:pPr>
      <w:r w:rsidRPr="008320AB">
        <w:rPr>
          <w:rFonts w:ascii="Book Antiqua" w:hAnsi="Book Antiqua"/>
          <w:color w:val="FF0000"/>
        </w:rPr>
        <w:t>Promotion of WM’s goals in Sierra Leone</w:t>
      </w:r>
    </w:p>
    <w:p w:rsidR="002F0555" w:rsidRPr="008320AB" w:rsidRDefault="00C91496" w:rsidP="00C91496">
      <w:pPr>
        <w:pStyle w:val="Lijstalinea"/>
        <w:numPr>
          <w:ilvl w:val="0"/>
          <w:numId w:val="9"/>
        </w:numPr>
        <w:jc w:val="both"/>
        <w:rPr>
          <w:rFonts w:ascii="Book Antiqua" w:hAnsi="Book Antiqua"/>
          <w:color w:val="FF0000"/>
        </w:rPr>
      </w:pPr>
      <w:r w:rsidRPr="008320AB">
        <w:rPr>
          <w:rFonts w:ascii="Book Antiqua" w:hAnsi="Book Antiqua"/>
          <w:color w:val="FF0000"/>
        </w:rPr>
        <w:t>Following of WM’s internal controls/Internal Audit policies/instructions circulated from time to time</w:t>
      </w:r>
    </w:p>
    <w:p w:rsidR="00C91496" w:rsidRPr="008320AB" w:rsidRDefault="00C91496" w:rsidP="00C91496">
      <w:pPr>
        <w:pStyle w:val="Lijstalinea"/>
        <w:numPr>
          <w:ilvl w:val="0"/>
          <w:numId w:val="9"/>
        </w:numPr>
        <w:jc w:val="both"/>
        <w:rPr>
          <w:rFonts w:ascii="Book Antiqua" w:hAnsi="Book Antiqua"/>
          <w:color w:val="FF0000"/>
        </w:rPr>
      </w:pPr>
      <w:r w:rsidRPr="008320AB">
        <w:rPr>
          <w:rFonts w:ascii="Book Antiqua" w:hAnsi="Book Antiqua"/>
          <w:color w:val="FF0000"/>
        </w:rPr>
        <w:t>Sharing of Funding responsibility with WM</w:t>
      </w:r>
    </w:p>
    <w:p w:rsidR="00C91496" w:rsidRPr="008320AB" w:rsidRDefault="00C91496" w:rsidP="00C91496">
      <w:pPr>
        <w:pStyle w:val="Lijstalinea"/>
        <w:numPr>
          <w:ilvl w:val="0"/>
          <w:numId w:val="9"/>
        </w:numPr>
        <w:jc w:val="both"/>
        <w:rPr>
          <w:rFonts w:ascii="Book Antiqua" w:hAnsi="Book Antiqua"/>
          <w:color w:val="FF0000"/>
        </w:rPr>
      </w:pPr>
      <w:r w:rsidRPr="008320AB">
        <w:rPr>
          <w:rFonts w:ascii="Book Antiqua" w:hAnsi="Book Antiqua"/>
          <w:color w:val="FF0000"/>
        </w:rPr>
        <w:t>The two parties will ensure that funds collected for events organized mutually are deposited in WM’s Bank Account opened in Holland from where the Funds will be disbursed to YMDA as per its needs</w:t>
      </w:r>
    </w:p>
    <w:p w:rsidR="00C91496" w:rsidRPr="008320AB" w:rsidRDefault="00C91496" w:rsidP="00C91496">
      <w:pPr>
        <w:pStyle w:val="Lijstalinea"/>
        <w:numPr>
          <w:ilvl w:val="0"/>
          <w:numId w:val="9"/>
        </w:numPr>
        <w:jc w:val="both"/>
        <w:rPr>
          <w:rFonts w:ascii="Book Antiqua" w:hAnsi="Book Antiqua"/>
          <w:color w:val="FF0000"/>
        </w:rPr>
      </w:pPr>
      <w:r w:rsidRPr="008320AB">
        <w:rPr>
          <w:rFonts w:ascii="Book Antiqua" w:hAnsi="Book Antiqua"/>
          <w:color w:val="FF0000"/>
        </w:rPr>
        <w:t>YDMA agrees to share 15% of total funds collected with WM enabling it to meet its administrative expenses and R&amp;D costs.</w:t>
      </w:r>
    </w:p>
    <w:p w:rsidR="00C91496" w:rsidRDefault="004E54AA" w:rsidP="00C91496">
      <w:pPr>
        <w:pStyle w:val="Lijstalinea"/>
        <w:numPr>
          <w:ilvl w:val="0"/>
          <w:numId w:val="9"/>
        </w:numPr>
        <w:jc w:val="both"/>
        <w:rPr>
          <w:rFonts w:ascii="Book Antiqua" w:hAnsi="Book Antiqua"/>
          <w:color w:val="FF0000"/>
        </w:rPr>
      </w:pPr>
      <w:r>
        <w:rPr>
          <w:rFonts w:ascii="Book Antiqua" w:hAnsi="Book Antiqua"/>
          <w:color w:val="FF0000"/>
        </w:rPr>
        <w:t>YMDA agrees to include WM executives in all of its events.</w:t>
      </w:r>
    </w:p>
    <w:p w:rsidR="004E54AA" w:rsidRPr="008320AB" w:rsidRDefault="004E54AA" w:rsidP="00C91496">
      <w:pPr>
        <w:pStyle w:val="Lijstalinea"/>
        <w:numPr>
          <w:ilvl w:val="0"/>
          <w:numId w:val="9"/>
        </w:numPr>
        <w:jc w:val="both"/>
        <w:rPr>
          <w:rFonts w:ascii="Book Antiqua" w:hAnsi="Book Antiqua"/>
          <w:color w:val="FF0000"/>
        </w:rPr>
      </w:pPr>
    </w:p>
    <w:p w:rsidR="002F0555" w:rsidRPr="008320AB" w:rsidRDefault="002F0555" w:rsidP="008320AB">
      <w:pPr>
        <w:jc w:val="both"/>
        <w:rPr>
          <w:rFonts w:ascii="Book Antiqua" w:hAnsi="Book Antiqua"/>
          <w:color w:val="FF0000"/>
        </w:rPr>
      </w:pPr>
    </w:p>
    <w:sectPr w:rsidR="002F0555" w:rsidRPr="008320AB" w:rsidSect="00FC78F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856" w:rsidRDefault="00D41856" w:rsidP="008C54F3">
      <w:pPr>
        <w:spacing w:after="0" w:line="240" w:lineRule="auto"/>
      </w:pPr>
      <w:r>
        <w:separator/>
      </w:r>
    </w:p>
  </w:endnote>
  <w:endnote w:type="continuationSeparator" w:id="0">
    <w:p w:rsidR="00D41856" w:rsidRDefault="00D41856" w:rsidP="008C5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imesNewRoman,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856" w:rsidRDefault="00D41856" w:rsidP="008C54F3">
      <w:pPr>
        <w:spacing w:after="0" w:line="240" w:lineRule="auto"/>
      </w:pPr>
      <w:r>
        <w:separator/>
      </w:r>
    </w:p>
  </w:footnote>
  <w:footnote w:type="continuationSeparator" w:id="0">
    <w:p w:rsidR="00D41856" w:rsidRDefault="00D41856" w:rsidP="008C54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32A"/>
    <w:multiLevelType w:val="hybridMultilevel"/>
    <w:tmpl w:val="F5B606EC"/>
    <w:lvl w:ilvl="0" w:tplc="67301E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21636F"/>
    <w:multiLevelType w:val="multilevel"/>
    <w:tmpl w:val="B22A6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F50AE"/>
    <w:multiLevelType w:val="hybridMultilevel"/>
    <w:tmpl w:val="35D6D6C0"/>
    <w:lvl w:ilvl="0" w:tplc="3F168A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A522D5"/>
    <w:multiLevelType w:val="hybridMultilevel"/>
    <w:tmpl w:val="060C76CA"/>
    <w:lvl w:ilvl="0" w:tplc="3C4C78B6">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06F20A1"/>
    <w:multiLevelType w:val="hybridMultilevel"/>
    <w:tmpl w:val="D26283D8"/>
    <w:lvl w:ilvl="0" w:tplc="E0B03A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F81D30"/>
    <w:multiLevelType w:val="hybridMultilevel"/>
    <w:tmpl w:val="05FE57B4"/>
    <w:lvl w:ilvl="0" w:tplc="2D4E880E">
      <w:start w:val="1"/>
      <w:numFmt w:val="upperRoman"/>
      <w:lvlText w:val="%1."/>
      <w:lvlJc w:val="left"/>
      <w:pPr>
        <w:ind w:left="1080" w:hanging="720"/>
      </w:pPr>
      <w:rPr>
        <w:rFonts w:ascii="TimesNewRoman,Italic" w:hAnsi="TimesNewRoman,Italic" w:cs="TimesNewRoman,Italic"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91737B"/>
    <w:multiLevelType w:val="hybridMultilevel"/>
    <w:tmpl w:val="7C902648"/>
    <w:lvl w:ilvl="0" w:tplc="85DA7568">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9B7060"/>
    <w:multiLevelType w:val="hybridMultilevel"/>
    <w:tmpl w:val="2BFA84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8C067D"/>
    <w:multiLevelType w:val="hybridMultilevel"/>
    <w:tmpl w:val="4BE87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2"/>
  </w:num>
  <w:num w:numId="5">
    <w:abstractNumId w:val="0"/>
  </w:num>
  <w:num w:numId="6">
    <w:abstractNumId w:val="3"/>
  </w:num>
  <w:num w:numId="7">
    <w:abstractNumId w:val="6"/>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trackRevisions/>
  <w:defaultTabStop w:val="720"/>
  <w:hyphenationZone w:val="425"/>
  <w:characterSpacingControl w:val="doNotCompress"/>
  <w:footnotePr>
    <w:footnote w:id="-1"/>
    <w:footnote w:id="0"/>
  </w:footnotePr>
  <w:endnotePr>
    <w:endnote w:id="-1"/>
    <w:endnote w:id="0"/>
  </w:endnotePr>
  <w:compat/>
  <w:rsids>
    <w:rsidRoot w:val="00B601BF"/>
    <w:rsid w:val="0006360F"/>
    <w:rsid w:val="00081C1D"/>
    <w:rsid w:val="00114B37"/>
    <w:rsid w:val="00131EF6"/>
    <w:rsid w:val="001A4D9F"/>
    <w:rsid w:val="00237D3F"/>
    <w:rsid w:val="00267416"/>
    <w:rsid w:val="002757B5"/>
    <w:rsid w:val="002C506E"/>
    <w:rsid w:val="002E4DDE"/>
    <w:rsid w:val="002F0555"/>
    <w:rsid w:val="00344D82"/>
    <w:rsid w:val="00364382"/>
    <w:rsid w:val="00492488"/>
    <w:rsid w:val="004E54AA"/>
    <w:rsid w:val="005046F1"/>
    <w:rsid w:val="005A4E44"/>
    <w:rsid w:val="005E1439"/>
    <w:rsid w:val="0064122F"/>
    <w:rsid w:val="006C72CF"/>
    <w:rsid w:val="006F347A"/>
    <w:rsid w:val="006F67CD"/>
    <w:rsid w:val="00723473"/>
    <w:rsid w:val="007329EE"/>
    <w:rsid w:val="007A6141"/>
    <w:rsid w:val="007E0885"/>
    <w:rsid w:val="007E7F51"/>
    <w:rsid w:val="007F6E8B"/>
    <w:rsid w:val="00803B77"/>
    <w:rsid w:val="008311F7"/>
    <w:rsid w:val="008320AB"/>
    <w:rsid w:val="0085016D"/>
    <w:rsid w:val="00861F27"/>
    <w:rsid w:val="008A64B1"/>
    <w:rsid w:val="008C54F3"/>
    <w:rsid w:val="008D2108"/>
    <w:rsid w:val="00971520"/>
    <w:rsid w:val="009D18C2"/>
    <w:rsid w:val="009E4A33"/>
    <w:rsid w:val="00A552FB"/>
    <w:rsid w:val="00A85D3F"/>
    <w:rsid w:val="00AB2F68"/>
    <w:rsid w:val="00B601BF"/>
    <w:rsid w:val="00C2024D"/>
    <w:rsid w:val="00C45231"/>
    <w:rsid w:val="00C47459"/>
    <w:rsid w:val="00C51C64"/>
    <w:rsid w:val="00C91496"/>
    <w:rsid w:val="00CA15A8"/>
    <w:rsid w:val="00CF49BB"/>
    <w:rsid w:val="00D14396"/>
    <w:rsid w:val="00D255C4"/>
    <w:rsid w:val="00D41856"/>
    <w:rsid w:val="00D84D2F"/>
    <w:rsid w:val="00E92986"/>
    <w:rsid w:val="00EF237C"/>
    <w:rsid w:val="00F16D81"/>
    <w:rsid w:val="00F718D3"/>
    <w:rsid w:val="00F876B7"/>
    <w:rsid w:val="00FB4EB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01BF"/>
  </w:style>
  <w:style w:type="paragraph" w:styleId="Kop1">
    <w:name w:val="heading 1"/>
    <w:basedOn w:val="Standaard"/>
    <w:next w:val="Standaard"/>
    <w:link w:val="Kop1Char"/>
    <w:uiPriority w:val="9"/>
    <w:qFormat/>
    <w:rsid w:val="00B601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601BF"/>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B601BF"/>
    <w:pPr>
      <w:ind w:left="720"/>
      <w:contextualSpacing/>
    </w:pPr>
  </w:style>
  <w:style w:type="character" w:styleId="Nadruk">
    <w:name w:val="Emphasis"/>
    <w:basedOn w:val="Standaardalinea-lettertype"/>
    <w:uiPriority w:val="20"/>
    <w:qFormat/>
    <w:rsid w:val="00B601BF"/>
    <w:rPr>
      <w:i/>
      <w:iCs/>
    </w:rPr>
  </w:style>
  <w:style w:type="paragraph" w:styleId="Normaalweb">
    <w:name w:val="Normal (Web)"/>
    <w:basedOn w:val="Standaard"/>
    <w:uiPriority w:val="99"/>
    <w:unhideWhenUsed/>
    <w:rsid w:val="00B601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B601BF"/>
    <w:rPr>
      <w:color w:val="0000FF" w:themeColor="hyperlink"/>
      <w:u w:val="single"/>
    </w:rPr>
  </w:style>
  <w:style w:type="character" w:customStyle="1" w:styleId="style31">
    <w:name w:val="style31"/>
    <w:basedOn w:val="Standaardalinea-lettertype"/>
    <w:rsid w:val="00B601BF"/>
  </w:style>
  <w:style w:type="character" w:customStyle="1" w:styleId="yiv1003819900apple-style-span">
    <w:name w:val="yiv1003819900apple-style-span"/>
    <w:basedOn w:val="Standaardalinea-lettertype"/>
    <w:rsid w:val="00B601BF"/>
  </w:style>
  <w:style w:type="character" w:customStyle="1" w:styleId="yshortcuts">
    <w:name w:val="yshortcuts"/>
    <w:basedOn w:val="Standaardalinea-lettertype"/>
    <w:rsid w:val="00B601BF"/>
  </w:style>
  <w:style w:type="character" w:customStyle="1" w:styleId="apple-style-span">
    <w:name w:val="apple-style-span"/>
    <w:basedOn w:val="Standaardalinea-lettertype"/>
    <w:rsid w:val="00B601BF"/>
  </w:style>
  <w:style w:type="character" w:styleId="Zwaar">
    <w:name w:val="Strong"/>
    <w:basedOn w:val="Standaardalinea-lettertype"/>
    <w:uiPriority w:val="22"/>
    <w:qFormat/>
    <w:rsid w:val="00B601BF"/>
    <w:rPr>
      <w:b/>
      <w:bCs/>
    </w:rPr>
  </w:style>
  <w:style w:type="paragraph" w:styleId="Titel">
    <w:name w:val="Title"/>
    <w:basedOn w:val="Standaard"/>
    <w:next w:val="Standaard"/>
    <w:link w:val="TitelChar"/>
    <w:uiPriority w:val="10"/>
    <w:qFormat/>
    <w:rsid w:val="00B601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601BF"/>
    <w:rPr>
      <w:rFonts w:asciiTheme="majorHAnsi" w:eastAsiaTheme="majorEastAsia" w:hAnsiTheme="majorHAnsi" w:cstheme="majorBidi"/>
      <w:color w:val="17365D" w:themeColor="text2" w:themeShade="BF"/>
      <w:spacing w:val="5"/>
      <w:kern w:val="28"/>
      <w:sz w:val="52"/>
      <w:szCs w:val="52"/>
    </w:rPr>
  </w:style>
  <w:style w:type="paragraph" w:styleId="Koptekst">
    <w:name w:val="header"/>
    <w:basedOn w:val="Standaard"/>
    <w:link w:val="KoptekstChar"/>
    <w:uiPriority w:val="99"/>
    <w:semiHidden/>
    <w:unhideWhenUsed/>
    <w:rsid w:val="008C54F3"/>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8C54F3"/>
  </w:style>
  <w:style w:type="paragraph" w:styleId="Voettekst">
    <w:name w:val="footer"/>
    <w:basedOn w:val="Standaard"/>
    <w:link w:val="VoettekstChar"/>
    <w:uiPriority w:val="99"/>
    <w:semiHidden/>
    <w:unhideWhenUsed/>
    <w:rsid w:val="008C54F3"/>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emiHidden/>
    <w:rsid w:val="008C54F3"/>
  </w:style>
  <w:style w:type="paragraph" w:styleId="Ballontekst">
    <w:name w:val="Balloon Text"/>
    <w:basedOn w:val="Standaard"/>
    <w:link w:val="BallontekstChar"/>
    <w:uiPriority w:val="99"/>
    <w:semiHidden/>
    <w:unhideWhenUsed/>
    <w:rsid w:val="00D84D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84D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242438">
      <w:bodyDiv w:val="1"/>
      <w:marLeft w:val="0"/>
      <w:marRight w:val="0"/>
      <w:marTop w:val="0"/>
      <w:marBottom w:val="0"/>
      <w:divBdr>
        <w:top w:val="none" w:sz="0" w:space="0" w:color="auto"/>
        <w:left w:val="none" w:sz="0" w:space="0" w:color="auto"/>
        <w:bottom w:val="none" w:sz="0" w:space="0" w:color="auto"/>
        <w:right w:val="none" w:sz="0" w:space="0" w:color="auto"/>
      </w:divBdr>
      <w:divsChild>
        <w:div w:id="1106775151">
          <w:marLeft w:val="0"/>
          <w:marRight w:val="0"/>
          <w:marTop w:val="0"/>
          <w:marBottom w:val="0"/>
          <w:divBdr>
            <w:top w:val="none" w:sz="0" w:space="0" w:color="auto"/>
            <w:left w:val="none" w:sz="0" w:space="0" w:color="auto"/>
            <w:bottom w:val="none" w:sz="0" w:space="0" w:color="auto"/>
            <w:right w:val="none" w:sz="0" w:space="0" w:color="auto"/>
          </w:divBdr>
          <w:divsChild>
            <w:div w:id="1224757442">
              <w:marLeft w:val="0"/>
              <w:marRight w:val="0"/>
              <w:marTop w:val="0"/>
              <w:marBottom w:val="0"/>
              <w:divBdr>
                <w:top w:val="none" w:sz="0" w:space="0" w:color="auto"/>
                <w:left w:val="none" w:sz="0" w:space="0" w:color="auto"/>
                <w:bottom w:val="none" w:sz="0" w:space="0" w:color="auto"/>
                <w:right w:val="none" w:sz="0" w:space="0" w:color="auto"/>
              </w:divBdr>
              <w:divsChild>
                <w:div w:id="567962166">
                  <w:marLeft w:val="0"/>
                  <w:marRight w:val="0"/>
                  <w:marTop w:val="0"/>
                  <w:marBottom w:val="0"/>
                  <w:divBdr>
                    <w:top w:val="none" w:sz="0" w:space="0" w:color="auto"/>
                    <w:left w:val="none" w:sz="0" w:space="0" w:color="auto"/>
                    <w:bottom w:val="none" w:sz="0" w:space="0" w:color="auto"/>
                    <w:right w:val="none" w:sz="0" w:space="0" w:color="auto"/>
                  </w:divBdr>
                  <w:divsChild>
                    <w:div w:id="929510628">
                      <w:marLeft w:val="0"/>
                      <w:marRight w:val="227"/>
                      <w:marTop w:val="0"/>
                      <w:marBottom w:val="0"/>
                      <w:divBdr>
                        <w:top w:val="none" w:sz="0" w:space="0" w:color="auto"/>
                        <w:left w:val="none" w:sz="0" w:space="0" w:color="auto"/>
                        <w:bottom w:val="none" w:sz="0" w:space="0" w:color="auto"/>
                        <w:right w:val="none" w:sz="0" w:space="0" w:color="auto"/>
                      </w:divBdr>
                      <w:divsChild>
                        <w:div w:id="850677230">
                          <w:marLeft w:val="0"/>
                          <w:marRight w:val="0"/>
                          <w:marTop w:val="0"/>
                          <w:marBottom w:val="0"/>
                          <w:divBdr>
                            <w:top w:val="none" w:sz="0" w:space="0" w:color="auto"/>
                            <w:left w:val="none" w:sz="0" w:space="0" w:color="auto"/>
                            <w:bottom w:val="none" w:sz="0" w:space="0" w:color="auto"/>
                            <w:right w:val="none" w:sz="0" w:space="0" w:color="auto"/>
                          </w:divBdr>
                          <w:divsChild>
                            <w:div w:id="8731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269980">
      <w:bodyDiv w:val="1"/>
      <w:marLeft w:val="0"/>
      <w:marRight w:val="0"/>
      <w:marTop w:val="0"/>
      <w:marBottom w:val="0"/>
      <w:divBdr>
        <w:top w:val="none" w:sz="0" w:space="0" w:color="auto"/>
        <w:left w:val="none" w:sz="0" w:space="0" w:color="auto"/>
        <w:bottom w:val="none" w:sz="0" w:space="0" w:color="auto"/>
        <w:right w:val="none" w:sz="0" w:space="0" w:color="auto"/>
      </w:divBdr>
      <w:divsChild>
        <w:div w:id="1859999669">
          <w:marLeft w:val="0"/>
          <w:marRight w:val="0"/>
          <w:marTop w:val="0"/>
          <w:marBottom w:val="0"/>
          <w:divBdr>
            <w:top w:val="none" w:sz="0" w:space="0" w:color="auto"/>
            <w:left w:val="none" w:sz="0" w:space="0" w:color="auto"/>
            <w:bottom w:val="none" w:sz="0" w:space="0" w:color="auto"/>
            <w:right w:val="none" w:sz="0" w:space="0" w:color="auto"/>
          </w:divBdr>
          <w:divsChild>
            <w:div w:id="479424126">
              <w:marLeft w:val="0"/>
              <w:marRight w:val="0"/>
              <w:marTop w:val="0"/>
              <w:marBottom w:val="0"/>
              <w:divBdr>
                <w:top w:val="none" w:sz="0" w:space="0" w:color="auto"/>
                <w:left w:val="none" w:sz="0" w:space="0" w:color="auto"/>
                <w:bottom w:val="none" w:sz="0" w:space="0" w:color="auto"/>
                <w:right w:val="none" w:sz="0" w:space="0" w:color="auto"/>
              </w:divBdr>
              <w:divsChild>
                <w:div w:id="1070663881">
                  <w:marLeft w:val="0"/>
                  <w:marRight w:val="0"/>
                  <w:marTop w:val="0"/>
                  <w:marBottom w:val="0"/>
                  <w:divBdr>
                    <w:top w:val="none" w:sz="0" w:space="0" w:color="auto"/>
                    <w:left w:val="none" w:sz="0" w:space="0" w:color="auto"/>
                    <w:bottom w:val="none" w:sz="0" w:space="0" w:color="auto"/>
                    <w:right w:val="none" w:sz="0" w:space="0" w:color="auto"/>
                  </w:divBdr>
                  <w:divsChild>
                    <w:div w:id="1781948114">
                      <w:marLeft w:val="0"/>
                      <w:marRight w:val="300"/>
                      <w:marTop w:val="0"/>
                      <w:marBottom w:val="0"/>
                      <w:divBdr>
                        <w:top w:val="none" w:sz="0" w:space="0" w:color="auto"/>
                        <w:left w:val="none" w:sz="0" w:space="0" w:color="auto"/>
                        <w:bottom w:val="none" w:sz="0" w:space="0" w:color="auto"/>
                        <w:right w:val="none" w:sz="0" w:space="0" w:color="auto"/>
                      </w:divBdr>
                      <w:divsChild>
                        <w:div w:id="1864635192">
                          <w:marLeft w:val="0"/>
                          <w:marRight w:val="0"/>
                          <w:marTop w:val="0"/>
                          <w:marBottom w:val="0"/>
                          <w:divBdr>
                            <w:top w:val="none" w:sz="0" w:space="0" w:color="auto"/>
                            <w:left w:val="none" w:sz="0" w:space="0" w:color="auto"/>
                            <w:bottom w:val="none" w:sz="0" w:space="0" w:color="auto"/>
                            <w:right w:val="none" w:sz="0" w:space="0" w:color="auto"/>
                          </w:divBdr>
                          <w:divsChild>
                            <w:div w:id="18606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856269">
      <w:bodyDiv w:val="1"/>
      <w:marLeft w:val="0"/>
      <w:marRight w:val="0"/>
      <w:marTop w:val="0"/>
      <w:marBottom w:val="0"/>
      <w:divBdr>
        <w:top w:val="none" w:sz="0" w:space="0" w:color="auto"/>
        <w:left w:val="none" w:sz="0" w:space="0" w:color="auto"/>
        <w:bottom w:val="none" w:sz="0" w:space="0" w:color="auto"/>
        <w:right w:val="none" w:sz="0" w:space="0" w:color="auto"/>
      </w:divBdr>
      <w:divsChild>
        <w:div w:id="502086449">
          <w:marLeft w:val="0"/>
          <w:marRight w:val="0"/>
          <w:marTop w:val="0"/>
          <w:marBottom w:val="0"/>
          <w:divBdr>
            <w:top w:val="none" w:sz="0" w:space="0" w:color="auto"/>
            <w:left w:val="none" w:sz="0" w:space="0" w:color="auto"/>
            <w:bottom w:val="none" w:sz="0" w:space="0" w:color="auto"/>
            <w:right w:val="none" w:sz="0" w:space="0" w:color="auto"/>
          </w:divBdr>
          <w:divsChild>
            <w:div w:id="900404166">
              <w:marLeft w:val="0"/>
              <w:marRight w:val="0"/>
              <w:marTop w:val="0"/>
              <w:marBottom w:val="0"/>
              <w:divBdr>
                <w:top w:val="none" w:sz="0" w:space="0" w:color="auto"/>
                <w:left w:val="none" w:sz="0" w:space="0" w:color="auto"/>
                <w:bottom w:val="none" w:sz="0" w:space="0" w:color="auto"/>
                <w:right w:val="none" w:sz="0" w:space="0" w:color="auto"/>
              </w:divBdr>
              <w:divsChild>
                <w:div w:id="647175455">
                  <w:marLeft w:val="0"/>
                  <w:marRight w:val="0"/>
                  <w:marTop w:val="0"/>
                  <w:marBottom w:val="0"/>
                  <w:divBdr>
                    <w:top w:val="none" w:sz="0" w:space="0" w:color="auto"/>
                    <w:left w:val="none" w:sz="0" w:space="0" w:color="auto"/>
                    <w:bottom w:val="none" w:sz="0" w:space="0" w:color="auto"/>
                    <w:right w:val="none" w:sz="0" w:space="0" w:color="auto"/>
                  </w:divBdr>
                  <w:divsChild>
                    <w:div w:id="1511991139">
                      <w:marLeft w:val="0"/>
                      <w:marRight w:val="300"/>
                      <w:marTop w:val="0"/>
                      <w:marBottom w:val="0"/>
                      <w:divBdr>
                        <w:top w:val="none" w:sz="0" w:space="0" w:color="auto"/>
                        <w:left w:val="none" w:sz="0" w:space="0" w:color="auto"/>
                        <w:bottom w:val="none" w:sz="0" w:space="0" w:color="auto"/>
                        <w:right w:val="none" w:sz="0" w:space="0" w:color="auto"/>
                      </w:divBdr>
                      <w:divsChild>
                        <w:div w:id="183902780">
                          <w:marLeft w:val="0"/>
                          <w:marRight w:val="0"/>
                          <w:marTop w:val="0"/>
                          <w:marBottom w:val="0"/>
                          <w:divBdr>
                            <w:top w:val="none" w:sz="0" w:space="0" w:color="auto"/>
                            <w:left w:val="none" w:sz="0" w:space="0" w:color="auto"/>
                            <w:bottom w:val="none" w:sz="0" w:space="0" w:color="auto"/>
                            <w:right w:val="none" w:sz="0" w:space="0" w:color="auto"/>
                          </w:divBdr>
                          <w:divsChild>
                            <w:div w:id="4623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90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phael.oko@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bassadorlengar@yahoo.com" TargetMode="External"/><Relationship Id="rId12" Type="http://schemas.openxmlformats.org/officeDocument/2006/relationships/hyperlink" Target="http://www.worldviewmiss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ldviewmission.org" TargetMode="External"/><Relationship Id="rId5" Type="http://schemas.openxmlformats.org/officeDocument/2006/relationships/footnotes" Target="footnotes.xml"/><Relationship Id="rId10" Type="http://schemas.openxmlformats.org/officeDocument/2006/relationships/hyperlink" Target="mailto:worldview.mission@gmail.com" TargetMode="External"/><Relationship Id="rId4" Type="http://schemas.openxmlformats.org/officeDocument/2006/relationships/webSettings" Target="webSettings.xml"/><Relationship Id="rId9" Type="http://schemas.openxmlformats.org/officeDocument/2006/relationships/hyperlink" Target="mailto:info@worldviewmiss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1734</Words>
  <Characters>9543</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Gisela</cp:lastModifiedBy>
  <cp:revision>2</cp:revision>
  <dcterms:created xsi:type="dcterms:W3CDTF">2012-10-22T21:17:00Z</dcterms:created>
  <dcterms:modified xsi:type="dcterms:W3CDTF">2012-10-22T21:17:00Z</dcterms:modified>
</cp:coreProperties>
</file>