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10831" w14:textId="77777777" w:rsidR="00D6037D" w:rsidRDefault="00BA050C" w:rsidP="008C7AA8">
      <w:pPr>
        <w:pStyle w:val="Default"/>
        <w:jc w:val="center"/>
        <w:rPr>
          <w:rFonts w:ascii="Times New Roman" w:hAnsi="Times New Roman" w:cs="Times New Roman"/>
          <w:b/>
          <w:sz w:val="40"/>
          <w:szCs w:val="40"/>
        </w:rPr>
      </w:pPr>
      <w:r>
        <w:rPr>
          <w:rFonts w:ascii="Times New Roman" w:hAnsi="Times New Roman" w:cs="Times New Roman"/>
          <w:b/>
          <w:sz w:val="40"/>
          <w:szCs w:val="40"/>
        </w:rPr>
        <w:t xml:space="preserve">UNEP </w:t>
      </w:r>
      <w:r w:rsidR="00D6037D" w:rsidRPr="008C7AA8">
        <w:rPr>
          <w:rFonts w:ascii="Times New Roman" w:hAnsi="Times New Roman" w:cs="Times New Roman"/>
          <w:b/>
          <w:sz w:val="40"/>
          <w:szCs w:val="40"/>
        </w:rPr>
        <w:t xml:space="preserve">Global Major Groups and Stakeholders Forum </w:t>
      </w:r>
      <w:r w:rsidR="004C2E4E">
        <w:rPr>
          <w:rFonts w:ascii="Times New Roman" w:hAnsi="Times New Roman" w:cs="Times New Roman"/>
          <w:b/>
          <w:sz w:val="40"/>
          <w:szCs w:val="40"/>
        </w:rPr>
        <w:t xml:space="preserve">prior </w:t>
      </w:r>
      <w:r w:rsidR="00766A4E">
        <w:rPr>
          <w:rFonts w:ascii="Times New Roman" w:hAnsi="Times New Roman" w:cs="Times New Roman"/>
          <w:b/>
          <w:sz w:val="40"/>
          <w:szCs w:val="40"/>
        </w:rPr>
        <w:t>to UNEA</w:t>
      </w:r>
      <w:r w:rsidR="004C2E4E">
        <w:rPr>
          <w:rFonts w:ascii="Times New Roman" w:hAnsi="Times New Roman" w:cs="Times New Roman"/>
          <w:b/>
          <w:sz w:val="40"/>
          <w:szCs w:val="40"/>
        </w:rPr>
        <w:t>-2</w:t>
      </w:r>
    </w:p>
    <w:p w14:paraId="56B3FA78" w14:textId="77777777" w:rsidR="00031E03" w:rsidRDefault="008C7AA8" w:rsidP="008C7AA8">
      <w:pPr>
        <w:pStyle w:val="Default"/>
        <w:jc w:val="center"/>
        <w:rPr>
          <w:rFonts w:ascii="Times New Roman" w:hAnsi="Times New Roman" w:cs="Times New Roman"/>
          <w:b/>
          <w:sz w:val="40"/>
          <w:szCs w:val="40"/>
        </w:rPr>
      </w:pPr>
      <w:r>
        <w:rPr>
          <w:rFonts w:ascii="Times New Roman" w:hAnsi="Times New Roman" w:cs="Times New Roman"/>
          <w:b/>
          <w:sz w:val="40"/>
          <w:szCs w:val="40"/>
        </w:rPr>
        <w:t>May 21 – 22, 2016</w:t>
      </w:r>
    </w:p>
    <w:p w14:paraId="519CB00D" w14:textId="77777777" w:rsidR="008C7AA8" w:rsidRDefault="008C7AA8" w:rsidP="008C7AA8">
      <w:pPr>
        <w:pStyle w:val="Default"/>
        <w:jc w:val="center"/>
        <w:rPr>
          <w:rFonts w:ascii="Times New Roman" w:hAnsi="Times New Roman" w:cs="Times New Roman"/>
          <w:b/>
          <w:sz w:val="40"/>
          <w:szCs w:val="40"/>
        </w:rPr>
      </w:pPr>
      <w:r>
        <w:rPr>
          <w:rFonts w:ascii="Times New Roman" w:hAnsi="Times New Roman" w:cs="Times New Roman"/>
          <w:b/>
          <w:sz w:val="40"/>
          <w:szCs w:val="40"/>
        </w:rPr>
        <w:t xml:space="preserve"> UN </w:t>
      </w:r>
      <w:proofErr w:type="spellStart"/>
      <w:r w:rsidR="004C2E4E">
        <w:rPr>
          <w:rFonts w:ascii="Times New Roman" w:hAnsi="Times New Roman" w:cs="Times New Roman"/>
          <w:b/>
          <w:sz w:val="40"/>
          <w:szCs w:val="40"/>
        </w:rPr>
        <w:t>Gigiri</w:t>
      </w:r>
      <w:proofErr w:type="spellEnd"/>
      <w:r w:rsidR="004C2E4E">
        <w:rPr>
          <w:rFonts w:ascii="Times New Roman" w:hAnsi="Times New Roman" w:cs="Times New Roman"/>
          <w:b/>
          <w:sz w:val="40"/>
          <w:szCs w:val="40"/>
        </w:rPr>
        <w:t xml:space="preserve"> </w:t>
      </w:r>
      <w:r>
        <w:rPr>
          <w:rFonts w:ascii="Times New Roman" w:hAnsi="Times New Roman" w:cs="Times New Roman"/>
          <w:b/>
          <w:sz w:val="40"/>
          <w:szCs w:val="40"/>
        </w:rPr>
        <w:t>Complex, Nairobi, Kenya</w:t>
      </w:r>
    </w:p>
    <w:p w14:paraId="031AC721" w14:textId="77777777" w:rsidR="00031E03" w:rsidRPr="008C7AA8" w:rsidRDefault="00031E03" w:rsidP="008C7AA8">
      <w:pPr>
        <w:pStyle w:val="Default"/>
        <w:jc w:val="center"/>
        <w:rPr>
          <w:rFonts w:ascii="Times New Roman" w:hAnsi="Times New Roman" w:cs="Times New Roman"/>
          <w:b/>
          <w:sz w:val="40"/>
          <w:szCs w:val="40"/>
        </w:rPr>
      </w:pPr>
      <w:r>
        <w:rPr>
          <w:rFonts w:ascii="Times New Roman" w:hAnsi="Times New Roman" w:cs="Times New Roman"/>
          <w:b/>
          <w:sz w:val="40"/>
          <w:szCs w:val="40"/>
        </w:rPr>
        <w:t>Agenda</w:t>
      </w:r>
    </w:p>
    <w:p w14:paraId="3555FFC0" w14:textId="77777777" w:rsidR="00D6037D" w:rsidRDefault="00D6037D" w:rsidP="008C7AA8">
      <w:pPr>
        <w:pStyle w:val="Default"/>
        <w:jc w:val="center"/>
        <w:rPr>
          <w:rFonts w:ascii="Times New Roman" w:hAnsi="Times New Roman" w:cs="Times New Roman"/>
          <w:b/>
          <w:sz w:val="40"/>
          <w:szCs w:val="40"/>
        </w:rPr>
      </w:pPr>
    </w:p>
    <w:p w14:paraId="3F413C86" w14:textId="77777777" w:rsidR="00031E03" w:rsidRPr="008C7AA8" w:rsidRDefault="00031E03" w:rsidP="008C7AA8">
      <w:pPr>
        <w:pStyle w:val="Default"/>
        <w:jc w:val="center"/>
        <w:rPr>
          <w:rFonts w:ascii="Times New Roman" w:hAnsi="Times New Roman" w:cs="Times New Roman"/>
          <w:b/>
          <w:sz w:val="40"/>
          <w:szCs w:val="40"/>
        </w:rPr>
      </w:pPr>
    </w:p>
    <w:p w14:paraId="44BBAE01" w14:textId="77777777" w:rsidR="00D6037D" w:rsidRPr="008C7AA8" w:rsidRDefault="00D6037D" w:rsidP="00D6037D">
      <w:pPr>
        <w:pStyle w:val="Default"/>
        <w:rPr>
          <w:rFonts w:ascii="Times New Roman" w:hAnsi="Times New Roman" w:cs="Times New Roman"/>
        </w:rPr>
      </w:pPr>
    </w:p>
    <w:p w14:paraId="6F0F4795" w14:textId="77777777" w:rsidR="00D6037D" w:rsidRPr="00C166C0" w:rsidRDefault="00D6037D" w:rsidP="00C166C0">
      <w:pPr>
        <w:pStyle w:val="Default"/>
        <w:jc w:val="center"/>
        <w:rPr>
          <w:rFonts w:ascii="Times New Roman" w:hAnsi="Times New Roman" w:cs="Times New Roman"/>
          <w:b/>
        </w:rPr>
      </w:pPr>
      <w:r w:rsidRPr="00C166C0">
        <w:rPr>
          <w:rFonts w:ascii="Times New Roman" w:hAnsi="Times New Roman" w:cs="Times New Roman"/>
          <w:b/>
        </w:rPr>
        <w:t>Influence</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Innovate</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Learn</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Coordinate</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Cooperate</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Interact</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Convene</w:t>
      </w:r>
      <w:r w:rsidR="008C7AA8" w:rsidRPr="00C166C0">
        <w:rPr>
          <w:rFonts w:ascii="Times New Roman" w:hAnsi="Times New Roman" w:cs="Times New Roman"/>
          <w:b/>
        </w:rPr>
        <w:t>!</w:t>
      </w:r>
      <w:r w:rsidR="00031E03" w:rsidRPr="00C166C0">
        <w:rPr>
          <w:rFonts w:ascii="Times New Roman" w:hAnsi="Times New Roman" w:cs="Times New Roman"/>
          <w:b/>
        </w:rPr>
        <w:t xml:space="preserve"> </w:t>
      </w:r>
      <w:r w:rsidRPr="00C166C0">
        <w:rPr>
          <w:rFonts w:ascii="Times New Roman" w:hAnsi="Times New Roman" w:cs="Times New Roman"/>
          <w:b/>
        </w:rPr>
        <w:t>Exchange</w:t>
      </w:r>
      <w:r w:rsidR="008C7AA8" w:rsidRPr="00C166C0">
        <w:rPr>
          <w:rFonts w:ascii="Times New Roman" w:hAnsi="Times New Roman" w:cs="Times New Roman"/>
          <w:b/>
        </w:rPr>
        <w:t>!</w:t>
      </w:r>
    </w:p>
    <w:p w14:paraId="383A1C8F" w14:textId="79EB7097" w:rsidR="00D6037D" w:rsidRPr="00C166C0" w:rsidDel="00516289" w:rsidRDefault="00D6037D" w:rsidP="00D6037D">
      <w:pPr>
        <w:pStyle w:val="Default"/>
        <w:rPr>
          <w:del w:id="0" w:author="Helene" w:date="2016-04-12T01:23:00Z"/>
          <w:rFonts w:ascii="Times New Roman" w:hAnsi="Times New Roman" w:cs="Times New Roman"/>
          <w:b/>
        </w:rPr>
      </w:pPr>
    </w:p>
    <w:p w14:paraId="2866767D" w14:textId="59C668BA" w:rsidR="00031E03" w:rsidDel="00516289" w:rsidRDefault="00031E03" w:rsidP="00D6037D">
      <w:pPr>
        <w:pStyle w:val="Default"/>
        <w:rPr>
          <w:del w:id="1" w:author="Helene" w:date="2016-04-12T01:23:00Z"/>
          <w:rFonts w:ascii="Times New Roman" w:hAnsi="Times New Roman" w:cs="Times New Roman"/>
        </w:rPr>
      </w:pPr>
    </w:p>
    <w:p w14:paraId="7DDC5965" w14:textId="2BAC950B" w:rsidR="00031E03" w:rsidDel="00516289" w:rsidRDefault="00031E03" w:rsidP="00D6037D">
      <w:pPr>
        <w:pStyle w:val="Default"/>
        <w:rPr>
          <w:del w:id="2" w:author="Helene" w:date="2016-04-12T01:23:00Z"/>
          <w:rFonts w:ascii="Times New Roman" w:hAnsi="Times New Roman" w:cs="Times New Roman"/>
        </w:rPr>
      </w:pPr>
    </w:p>
    <w:p w14:paraId="095E7C8B" w14:textId="16DE88F0" w:rsidR="00031E03" w:rsidDel="00516289" w:rsidRDefault="00031E03" w:rsidP="00D6037D">
      <w:pPr>
        <w:pStyle w:val="Default"/>
        <w:rPr>
          <w:del w:id="3" w:author="Helene" w:date="2016-04-12T01:23:00Z"/>
          <w:rFonts w:ascii="Times New Roman" w:hAnsi="Times New Roman" w:cs="Times New Roman"/>
        </w:rPr>
      </w:pPr>
    </w:p>
    <w:p w14:paraId="08DC95EC" w14:textId="72380CAB" w:rsidR="00031E03" w:rsidRPr="008C7AA8" w:rsidDel="00516289" w:rsidRDefault="00031E03" w:rsidP="00D6037D">
      <w:pPr>
        <w:pStyle w:val="Default"/>
        <w:rPr>
          <w:del w:id="4" w:author="Helene" w:date="2016-04-12T01:23:00Z"/>
          <w:rFonts w:ascii="Times New Roman" w:hAnsi="Times New Roman" w:cs="Times New Roman"/>
        </w:rPr>
      </w:pPr>
    </w:p>
    <w:p w14:paraId="117045C5" w14:textId="77777777" w:rsidR="00D6037D" w:rsidRPr="008C7AA8" w:rsidRDefault="00031E03" w:rsidP="00C166C0">
      <w:pPr>
        <w:pStyle w:val="Default"/>
        <w:jc w:val="center"/>
        <w:rPr>
          <w:rFonts w:ascii="Times New Roman" w:hAnsi="Times New Roman" w:cs="Times New Roman"/>
        </w:rPr>
      </w:pPr>
      <w:r>
        <w:rPr>
          <w:rFonts w:ascii="Times New Roman" w:hAnsi="Times New Roman" w:cs="Times New Roman"/>
          <w:noProof/>
          <w:lang w:val="nl-NL" w:eastAsia="nl-NL"/>
        </w:rPr>
        <w:drawing>
          <wp:inline distT="0" distB="0" distL="0" distR="0" wp14:anchorId="15631CB3" wp14:editId="1650BAC0">
            <wp:extent cx="3592134" cy="174389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677" cy="1746582"/>
                    </a:xfrm>
                    <a:prstGeom prst="rect">
                      <a:avLst/>
                    </a:prstGeom>
                    <a:noFill/>
                  </pic:spPr>
                </pic:pic>
              </a:graphicData>
            </a:graphic>
          </wp:inline>
        </w:drawing>
      </w:r>
    </w:p>
    <w:p w14:paraId="1B31518A" w14:textId="77777777" w:rsidR="00031E03" w:rsidRDefault="00031E03" w:rsidP="00D6037D">
      <w:pPr>
        <w:pStyle w:val="Default"/>
        <w:rPr>
          <w:rFonts w:ascii="Times New Roman" w:hAnsi="Times New Roman" w:cs="Times New Roman"/>
        </w:rPr>
      </w:pPr>
    </w:p>
    <w:p w14:paraId="4E11CCBC" w14:textId="77777777" w:rsidR="00031E03" w:rsidRDefault="00031E03" w:rsidP="00D6037D">
      <w:pPr>
        <w:pStyle w:val="Default"/>
        <w:rPr>
          <w:rFonts w:ascii="Times New Roman" w:hAnsi="Times New Roman" w:cs="Times New Roman"/>
        </w:rPr>
      </w:pPr>
    </w:p>
    <w:p w14:paraId="1BE82B94" w14:textId="77777777" w:rsidR="00031E03" w:rsidRDefault="00031E03" w:rsidP="00D6037D">
      <w:pPr>
        <w:pStyle w:val="Default"/>
        <w:rPr>
          <w:rFonts w:ascii="Times New Roman" w:hAnsi="Times New Roman" w:cs="Times New Roman"/>
        </w:rPr>
      </w:pPr>
    </w:p>
    <w:p w14:paraId="34DC9A18" w14:textId="77777777" w:rsidR="00031E03" w:rsidRDefault="00031E03" w:rsidP="00D6037D">
      <w:pPr>
        <w:pStyle w:val="Default"/>
        <w:rPr>
          <w:rFonts w:ascii="Times New Roman" w:hAnsi="Times New Roman" w:cs="Times New Roman"/>
        </w:rPr>
      </w:pPr>
    </w:p>
    <w:p w14:paraId="0E104F95" w14:textId="77777777" w:rsidR="00031E03" w:rsidRDefault="00031E03" w:rsidP="00D6037D">
      <w:pPr>
        <w:pStyle w:val="Default"/>
        <w:rPr>
          <w:rFonts w:ascii="Times New Roman" w:hAnsi="Times New Roman" w:cs="Times New Roman"/>
        </w:rPr>
      </w:pPr>
    </w:p>
    <w:p w14:paraId="22C9B7D6" w14:textId="77777777" w:rsidR="00031E03" w:rsidRDefault="00031E03" w:rsidP="00D6037D">
      <w:pPr>
        <w:pStyle w:val="Default"/>
        <w:rPr>
          <w:rFonts w:ascii="Times New Roman" w:hAnsi="Times New Roman" w:cs="Times New Roman"/>
        </w:rPr>
      </w:pPr>
    </w:p>
    <w:p w14:paraId="2F9E42C4" w14:textId="77777777" w:rsidR="00031E03" w:rsidRDefault="00031E03" w:rsidP="00D6037D">
      <w:pPr>
        <w:pStyle w:val="Default"/>
        <w:rPr>
          <w:rFonts w:ascii="Times New Roman" w:hAnsi="Times New Roman" w:cs="Times New Roman"/>
        </w:rPr>
      </w:pPr>
    </w:p>
    <w:p w14:paraId="6574319E" w14:textId="77777777" w:rsidR="00031E03" w:rsidDel="00516289" w:rsidRDefault="00031E03" w:rsidP="00D6037D">
      <w:pPr>
        <w:pStyle w:val="Default"/>
        <w:rPr>
          <w:del w:id="5" w:author="Helene" w:date="2016-04-12T01:23:00Z"/>
          <w:rFonts w:ascii="Times New Roman" w:hAnsi="Times New Roman" w:cs="Times New Roman"/>
        </w:rPr>
      </w:pPr>
      <w:bookmarkStart w:id="6" w:name="_GoBack"/>
      <w:bookmarkEnd w:id="6"/>
    </w:p>
    <w:p w14:paraId="35A06120" w14:textId="77777777" w:rsidR="00031E03" w:rsidDel="00516289" w:rsidRDefault="00031E03" w:rsidP="00D6037D">
      <w:pPr>
        <w:pStyle w:val="Default"/>
        <w:rPr>
          <w:del w:id="7" w:author="Helene" w:date="2016-04-12T01:23:00Z"/>
          <w:rFonts w:ascii="Times New Roman" w:hAnsi="Times New Roman" w:cs="Times New Roman"/>
        </w:rPr>
      </w:pPr>
    </w:p>
    <w:p w14:paraId="64BAE396" w14:textId="77777777" w:rsidR="00031E03" w:rsidDel="00516289" w:rsidRDefault="00031E03" w:rsidP="00D6037D">
      <w:pPr>
        <w:pStyle w:val="Default"/>
        <w:rPr>
          <w:del w:id="8" w:author="Helene" w:date="2016-04-12T01:23:00Z"/>
          <w:rFonts w:ascii="Times New Roman" w:hAnsi="Times New Roman" w:cs="Times New Roman"/>
        </w:rPr>
      </w:pPr>
    </w:p>
    <w:p w14:paraId="70B9DEF6" w14:textId="77777777" w:rsidR="00031E03" w:rsidRPr="008C7AA8" w:rsidRDefault="00031E03" w:rsidP="00D6037D">
      <w:pPr>
        <w:pStyle w:val="Default"/>
        <w:rPr>
          <w:rFonts w:ascii="Times New Roman" w:hAnsi="Times New Roman" w:cs="Times New Roman"/>
        </w:rPr>
      </w:pPr>
    </w:p>
    <w:p w14:paraId="25AB6BAB" w14:textId="77777777" w:rsidR="006E3641" w:rsidRPr="008C7AA8" w:rsidRDefault="008C7AA8" w:rsidP="00D6037D">
      <w:pPr>
        <w:pStyle w:val="Default"/>
        <w:rPr>
          <w:rFonts w:ascii="Times New Roman" w:hAnsi="Times New Roman" w:cs="Times New Roman"/>
          <w:b/>
        </w:rPr>
      </w:pPr>
      <w:r>
        <w:rPr>
          <w:rFonts w:ascii="Times New Roman" w:hAnsi="Times New Roman" w:cs="Times New Roman"/>
        </w:rPr>
        <w:t>The second United Nations Environment Assembly (</w:t>
      </w:r>
      <w:r w:rsidR="00D6037D" w:rsidRPr="008C7AA8">
        <w:rPr>
          <w:rFonts w:ascii="Times New Roman" w:hAnsi="Times New Roman" w:cs="Times New Roman"/>
        </w:rPr>
        <w:t>UNEA-2</w:t>
      </w:r>
      <w:r>
        <w:rPr>
          <w:rFonts w:ascii="Times New Roman" w:hAnsi="Times New Roman" w:cs="Times New Roman"/>
        </w:rPr>
        <w:t>)</w:t>
      </w:r>
      <w:r w:rsidR="00D6037D" w:rsidRPr="008C7AA8">
        <w:rPr>
          <w:rFonts w:ascii="Times New Roman" w:hAnsi="Times New Roman" w:cs="Times New Roman"/>
        </w:rPr>
        <w:t xml:space="preserve"> will give Major Groups and Stakeholders the unique opportunity to come together prior to UNEA and to actively engage with the two-day </w:t>
      </w:r>
      <w:r w:rsidR="00D6037D" w:rsidRPr="008C7AA8">
        <w:rPr>
          <w:rFonts w:ascii="Times New Roman" w:hAnsi="Times New Roman" w:cs="Times New Roman"/>
          <w:b/>
        </w:rPr>
        <w:t>Global Major Groups and Stakeholder Forum 2016</w:t>
      </w:r>
      <w:r w:rsidR="006E3641" w:rsidRPr="008C7AA8">
        <w:rPr>
          <w:rFonts w:ascii="Times New Roman" w:hAnsi="Times New Roman" w:cs="Times New Roman"/>
          <w:b/>
        </w:rPr>
        <w:t xml:space="preserve"> (GMGSF</w:t>
      </w:r>
      <w:r w:rsidR="00DC38EF" w:rsidRPr="008C7AA8">
        <w:rPr>
          <w:rFonts w:ascii="Times New Roman" w:hAnsi="Times New Roman" w:cs="Times New Roman"/>
          <w:b/>
        </w:rPr>
        <w:t xml:space="preserve"> 2016</w:t>
      </w:r>
      <w:r w:rsidR="006E3641" w:rsidRPr="008C7AA8">
        <w:rPr>
          <w:rFonts w:ascii="Times New Roman" w:hAnsi="Times New Roman" w:cs="Times New Roman"/>
          <w:b/>
        </w:rPr>
        <w:t>)</w:t>
      </w:r>
      <w:r w:rsidR="006E3641" w:rsidRPr="008C7AA8">
        <w:rPr>
          <w:rFonts w:ascii="Times New Roman" w:hAnsi="Times New Roman" w:cs="Times New Roman"/>
        </w:rPr>
        <w:t xml:space="preserve">. </w:t>
      </w:r>
      <w:r w:rsidR="00D6037D" w:rsidRPr="008C7AA8">
        <w:rPr>
          <w:rFonts w:ascii="Times New Roman" w:hAnsi="Times New Roman" w:cs="Times New Roman"/>
        </w:rPr>
        <w:t xml:space="preserve"> </w:t>
      </w:r>
      <w:r w:rsidR="006E3641" w:rsidRPr="008C7AA8">
        <w:rPr>
          <w:rFonts w:ascii="Times New Roman" w:hAnsi="Times New Roman" w:cs="Times New Roman"/>
        </w:rPr>
        <w:t>GMGSF</w:t>
      </w:r>
      <w:r>
        <w:rPr>
          <w:rFonts w:ascii="Times New Roman" w:hAnsi="Times New Roman" w:cs="Times New Roman"/>
        </w:rPr>
        <w:t xml:space="preserve"> 2016</w:t>
      </w:r>
      <w:r w:rsidR="006E3641" w:rsidRPr="008C7AA8">
        <w:rPr>
          <w:rFonts w:ascii="Times New Roman" w:hAnsi="Times New Roman" w:cs="Times New Roman"/>
        </w:rPr>
        <w:t xml:space="preserve"> will take place on May 21 and 22 at the UN compound in Nairobi, </w:t>
      </w:r>
      <w:r w:rsidRPr="008C7AA8">
        <w:rPr>
          <w:rFonts w:ascii="Times New Roman" w:hAnsi="Times New Roman" w:cs="Times New Roman"/>
        </w:rPr>
        <w:t>Kenya</w:t>
      </w:r>
      <w:r w:rsidR="006E3641" w:rsidRPr="008C7AA8">
        <w:rPr>
          <w:rFonts w:ascii="Times New Roman" w:hAnsi="Times New Roman" w:cs="Times New Roman"/>
        </w:rPr>
        <w:t xml:space="preserve"> and it </w:t>
      </w:r>
      <w:r w:rsidR="00D6037D" w:rsidRPr="008C7AA8">
        <w:rPr>
          <w:rFonts w:ascii="Times New Roman" w:hAnsi="Times New Roman" w:cs="Times New Roman"/>
        </w:rPr>
        <w:t xml:space="preserve">will mobilize </w:t>
      </w:r>
      <w:r w:rsidR="006E3641" w:rsidRPr="008C7AA8">
        <w:rPr>
          <w:rFonts w:ascii="Times New Roman" w:hAnsi="Times New Roman" w:cs="Times New Roman"/>
        </w:rPr>
        <w:t xml:space="preserve">Major Groups and other Stakeholders </w:t>
      </w:r>
      <w:r w:rsidR="00D6037D" w:rsidRPr="008C7AA8">
        <w:rPr>
          <w:rFonts w:ascii="Times New Roman" w:hAnsi="Times New Roman" w:cs="Times New Roman"/>
        </w:rPr>
        <w:t xml:space="preserve"> to engage </w:t>
      </w:r>
      <w:r w:rsidR="006E3641" w:rsidRPr="008C7AA8">
        <w:rPr>
          <w:rFonts w:ascii="Times New Roman" w:hAnsi="Times New Roman" w:cs="Times New Roman"/>
        </w:rPr>
        <w:t xml:space="preserve">in a multi-stakeholders setting that will also include </w:t>
      </w:r>
      <w:r w:rsidR="00D6037D" w:rsidRPr="008C7AA8">
        <w:rPr>
          <w:rFonts w:ascii="Times New Roman" w:hAnsi="Times New Roman" w:cs="Times New Roman"/>
        </w:rPr>
        <w:t>policymakers</w:t>
      </w:r>
      <w:r w:rsidR="006E3641" w:rsidRPr="008C7AA8">
        <w:rPr>
          <w:rFonts w:ascii="Times New Roman" w:hAnsi="Times New Roman" w:cs="Times New Roman"/>
        </w:rPr>
        <w:t xml:space="preserve">, learning from each other, developing partnerships and creating their input into </w:t>
      </w:r>
      <w:r>
        <w:rPr>
          <w:rFonts w:ascii="Times New Roman" w:hAnsi="Times New Roman" w:cs="Times New Roman"/>
        </w:rPr>
        <w:t>UNEA-2</w:t>
      </w:r>
      <w:r w:rsidR="00D6037D" w:rsidRPr="008C7AA8">
        <w:rPr>
          <w:rFonts w:ascii="Times New Roman" w:hAnsi="Times New Roman" w:cs="Times New Roman"/>
        </w:rPr>
        <w:t xml:space="preserve">. </w:t>
      </w:r>
      <w:r w:rsidR="00D6037D" w:rsidRPr="008C7AA8">
        <w:rPr>
          <w:rFonts w:ascii="Times New Roman" w:hAnsi="Times New Roman" w:cs="Times New Roman"/>
        </w:rPr>
        <w:br w:type="column"/>
      </w:r>
      <w:r w:rsidR="006E3641" w:rsidRPr="008C7AA8">
        <w:rPr>
          <w:rFonts w:ascii="Times New Roman" w:hAnsi="Times New Roman" w:cs="Times New Roman"/>
          <w:b/>
        </w:rPr>
        <w:lastRenderedPageBreak/>
        <w:t>Introduction</w:t>
      </w:r>
    </w:p>
    <w:p w14:paraId="3C4E52F7" w14:textId="77777777" w:rsidR="006E3641" w:rsidRPr="008C7AA8" w:rsidRDefault="006E3641" w:rsidP="00D6037D">
      <w:pPr>
        <w:pStyle w:val="Default"/>
        <w:rPr>
          <w:rFonts w:ascii="Times New Roman" w:hAnsi="Times New Roman" w:cs="Times New Roman"/>
          <w:b/>
        </w:rPr>
      </w:pPr>
    </w:p>
    <w:p w14:paraId="23D1B163" w14:textId="77777777" w:rsidR="00DC38EF" w:rsidRPr="008C7AA8" w:rsidRDefault="007C1D44" w:rsidP="006E3641">
      <w:pPr>
        <w:pStyle w:val="Default"/>
        <w:rPr>
          <w:rFonts w:ascii="Times New Roman" w:hAnsi="Times New Roman" w:cs="Times New Roman"/>
        </w:rPr>
      </w:pPr>
      <w:r w:rsidRPr="008C7AA8">
        <w:rPr>
          <w:rFonts w:ascii="Times New Roman" w:hAnsi="Times New Roman" w:cs="Times New Roman"/>
        </w:rPr>
        <w:t xml:space="preserve">UNEA-2 will be held from 23 to 27 May 2016 under the overarching theme of </w:t>
      </w:r>
      <w:r w:rsidRPr="008C7AA8">
        <w:rPr>
          <w:rFonts w:ascii="Times New Roman" w:hAnsi="Times New Roman" w:cs="Times New Roman"/>
          <w:i/>
        </w:rPr>
        <w:t xml:space="preserve">Delivering on the Environmental Dimension of the 2030 Agenda for Sustainable Development. </w:t>
      </w:r>
      <w:r w:rsidR="00C440F8" w:rsidRPr="008C7AA8">
        <w:rPr>
          <w:rFonts w:ascii="Times New Roman" w:hAnsi="Times New Roman" w:cs="Times New Roman"/>
          <w:i/>
        </w:rPr>
        <w:t xml:space="preserve"> </w:t>
      </w:r>
      <w:r w:rsidR="00C440F8" w:rsidRPr="008C7AA8">
        <w:rPr>
          <w:rFonts w:ascii="Times New Roman" w:hAnsi="Times New Roman" w:cs="Times New Roman"/>
        </w:rPr>
        <w:t xml:space="preserve">On May 26 and 27, a Ministerial Policy-Review Session will gather </w:t>
      </w:r>
      <w:r w:rsidR="008C7AA8">
        <w:rPr>
          <w:rFonts w:ascii="Times New Roman" w:hAnsi="Times New Roman" w:cs="Times New Roman"/>
        </w:rPr>
        <w:t>to discuss</w:t>
      </w:r>
      <w:r w:rsidR="00C440F8" w:rsidRPr="008C7AA8">
        <w:rPr>
          <w:rFonts w:ascii="Times New Roman" w:hAnsi="Times New Roman" w:cs="Times New Roman"/>
        </w:rPr>
        <w:t xml:space="preserve"> </w:t>
      </w:r>
      <w:r w:rsidR="00C440F8" w:rsidRPr="008C7AA8">
        <w:rPr>
          <w:rFonts w:ascii="Times New Roman" w:hAnsi="Times New Roman" w:cs="Times New Roman"/>
          <w:i/>
        </w:rPr>
        <w:t xml:space="preserve">Healthy Environment, Healthy People. </w:t>
      </w:r>
      <w:r w:rsidR="006E3641" w:rsidRPr="008C7AA8">
        <w:rPr>
          <w:rFonts w:ascii="Times New Roman" w:hAnsi="Times New Roman" w:cs="Times New Roman"/>
        </w:rPr>
        <w:t>The United Nations Environment Assembly is not only the highest authority on the Environment within the United Nations. It is also an ideal platform for bringing together different stakeholders</w:t>
      </w:r>
      <w:r w:rsidR="00CA058C">
        <w:rPr>
          <w:rFonts w:ascii="Times New Roman" w:hAnsi="Times New Roman" w:cs="Times New Roman"/>
        </w:rPr>
        <w:t xml:space="preserve"> (g</w:t>
      </w:r>
      <w:r w:rsidR="00CA058C" w:rsidRPr="008C7AA8">
        <w:rPr>
          <w:rFonts w:ascii="Times New Roman" w:hAnsi="Times New Roman" w:cs="Times New Roman"/>
        </w:rPr>
        <w:t>overnment</w:t>
      </w:r>
      <w:r w:rsidR="00CA058C">
        <w:rPr>
          <w:rFonts w:ascii="Times New Roman" w:hAnsi="Times New Roman" w:cs="Times New Roman"/>
        </w:rPr>
        <w:t>s</w:t>
      </w:r>
      <w:r w:rsidR="006E3641" w:rsidRPr="008C7AA8">
        <w:rPr>
          <w:rFonts w:ascii="Times New Roman" w:hAnsi="Times New Roman" w:cs="Times New Roman"/>
        </w:rPr>
        <w:t xml:space="preserve">, </w:t>
      </w:r>
      <w:r w:rsidR="00CA058C">
        <w:rPr>
          <w:rFonts w:ascii="Times New Roman" w:hAnsi="Times New Roman" w:cs="Times New Roman"/>
        </w:rPr>
        <w:t>m</w:t>
      </w:r>
      <w:r w:rsidR="00CA058C" w:rsidRPr="008C7AA8">
        <w:rPr>
          <w:rFonts w:ascii="Times New Roman" w:hAnsi="Times New Roman" w:cs="Times New Roman"/>
        </w:rPr>
        <w:t xml:space="preserve">ajor </w:t>
      </w:r>
      <w:r w:rsidR="00CA058C">
        <w:rPr>
          <w:rFonts w:ascii="Times New Roman" w:hAnsi="Times New Roman" w:cs="Times New Roman"/>
        </w:rPr>
        <w:t>g</w:t>
      </w:r>
      <w:r w:rsidR="00CA058C" w:rsidRPr="008C7AA8">
        <w:rPr>
          <w:rFonts w:ascii="Times New Roman" w:hAnsi="Times New Roman" w:cs="Times New Roman"/>
        </w:rPr>
        <w:t>roups</w:t>
      </w:r>
      <w:r w:rsidR="00CA058C">
        <w:rPr>
          <w:rFonts w:ascii="Times New Roman" w:hAnsi="Times New Roman" w:cs="Times New Roman"/>
        </w:rPr>
        <w:t xml:space="preserve"> </w:t>
      </w:r>
      <w:r w:rsidR="004057AD">
        <w:rPr>
          <w:rFonts w:ascii="Times New Roman" w:hAnsi="Times New Roman" w:cs="Times New Roman"/>
        </w:rPr>
        <w:t xml:space="preserve">of </w:t>
      </w:r>
      <w:r w:rsidR="00CA058C">
        <w:rPr>
          <w:rFonts w:ascii="Times New Roman" w:hAnsi="Times New Roman" w:cs="Times New Roman"/>
        </w:rPr>
        <w:t>civil society</w:t>
      </w:r>
      <w:r w:rsidR="006E3641" w:rsidRPr="008C7AA8">
        <w:rPr>
          <w:rFonts w:ascii="Times New Roman" w:hAnsi="Times New Roman" w:cs="Times New Roman"/>
        </w:rPr>
        <w:t xml:space="preserve">, </w:t>
      </w:r>
      <w:r w:rsidR="00CA058C">
        <w:rPr>
          <w:rFonts w:ascii="Times New Roman" w:hAnsi="Times New Roman" w:cs="Times New Roman"/>
        </w:rPr>
        <w:t>s</w:t>
      </w:r>
      <w:r w:rsidR="00CA058C" w:rsidRPr="008C7AA8">
        <w:rPr>
          <w:rFonts w:ascii="Times New Roman" w:hAnsi="Times New Roman" w:cs="Times New Roman"/>
        </w:rPr>
        <w:t xml:space="preserve">cience </w:t>
      </w:r>
      <w:r w:rsidR="006E3641" w:rsidRPr="008C7AA8">
        <w:rPr>
          <w:rFonts w:ascii="Times New Roman" w:hAnsi="Times New Roman" w:cs="Times New Roman"/>
        </w:rPr>
        <w:t>and the private sector</w:t>
      </w:r>
      <w:r w:rsidR="00CA058C">
        <w:rPr>
          <w:rFonts w:ascii="Times New Roman" w:hAnsi="Times New Roman" w:cs="Times New Roman"/>
        </w:rPr>
        <w:t>)</w:t>
      </w:r>
      <w:r w:rsidR="006E3641" w:rsidRPr="008C7AA8">
        <w:rPr>
          <w:rFonts w:ascii="Times New Roman" w:hAnsi="Times New Roman" w:cs="Times New Roman"/>
        </w:rPr>
        <w:t xml:space="preserve"> that need to work together to tackle the shared and unprecedented challenges the world is facing and deliver on the environmental dimensions of sustainable development. While governments are pivotal in strengthening the policies and regulatory frameworks </w:t>
      </w:r>
      <w:r w:rsidR="00DC38EF" w:rsidRPr="008C7AA8">
        <w:rPr>
          <w:rFonts w:ascii="Times New Roman" w:hAnsi="Times New Roman" w:cs="Times New Roman"/>
        </w:rPr>
        <w:t xml:space="preserve">that </w:t>
      </w:r>
      <w:r w:rsidR="006E3641" w:rsidRPr="008C7AA8">
        <w:rPr>
          <w:rFonts w:ascii="Times New Roman" w:hAnsi="Times New Roman" w:cs="Times New Roman"/>
        </w:rPr>
        <w:t xml:space="preserve">realizes the 2030 Agenda, </w:t>
      </w:r>
      <w:r w:rsidR="00DC38EF" w:rsidRPr="008C7AA8">
        <w:rPr>
          <w:rFonts w:ascii="Times New Roman" w:hAnsi="Times New Roman" w:cs="Times New Roman"/>
        </w:rPr>
        <w:t xml:space="preserve">Major Groups and Stakeholders </w:t>
      </w:r>
      <w:r w:rsidR="00C440F8" w:rsidRPr="008C7AA8">
        <w:rPr>
          <w:rFonts w:ascii="Times New Roman" w:hAnsi="Times New Roman" w:cs="Times New Roman"/>
        </w:rPr>
        <w:t xml:space="preserve">(MGS) </w:t>
      </w:r>
      <w:r w:rsidR="00DC38EF" w:rsidRPr="008C7AA8">
        <w:rPr>
          <w:rFonts w:ascii="Times New Roman" w:hAnsi="Times New Roman" w:cs="Times New Roman"/>
        </w:rPr>
        <w:t>have a critical role in supporting the decision making process at UNEA</w:t>
      </w:r>
      <w:r w:rsidR="00C440F8" w:rsidRPr="008C7AA8">
        <w:rPr>
          <w:rFonts w:ascii="Times New Roman" w:hAnsi="Times New Roman" w:cs="Times New Roman"/>
        </w:rPr>
        <w:t xml:space="preserve"> 2</w:t>
      </w:r>
      <w:r w:rsidR="00DC38EF" w:rsidRPr="008C7AA8">
        <w:rPr>
          <w:rFonts w:ascii="Times New Roman" w:hAnsi="Times New Roman" w:cs="Times New Roman"/>
        </w:rPr>
        <w:t xml:space="preserve">, by engaging with government, sharing their expert knowledge and by ensuring that the voice of those who </w:t>
      </w:r>
      <w:r w:rsidR="00CA058C">
        <w:rPr>
          <w:rFonts w:ascii="Times New Roman" w:hAnsi="Times New Roman" w:cs="Times New Roman"/>
        </w:rPr>
        <w:t>will</w:t>
      </w:r>
      <w:r w:rsidR="00CA058C" w:rsidRPr="008C7AA8">
        <w:rPr>
          <w:rFonts w:ascii="Times New Roman" w:hAnsi="Times New Roman" w:cs="Times New Roman"/>
        </w:rPr>
        <w:t xml:space="preserve"> </w:t>
      </w:r>
      <w:r w:rsidR="00DC38EF" w:rsidRPr="008C7AA8">
        <w:rPr>
          <w:rFonts w:ascii="Times New Roman" w:hAnsi="Times New Roman" w:cs="Times New Roman"/>
        </w:rPr>
        <w:t xml:space="preserve">be </w:t>
      </w:r>
      <w:r w:rsidR="00CA058C">
        <w:rPr>
          <w:rFonts w:ascii="Times New Roman" w:hAnsi="Times New Roman" w:cs="Times New Roman"/>
        </w:rPr>
        <w:t>a</w:t>
      </w:r>
      <w:r w:rsidR="00DC38EF" w:rsidRPr="008C7AA8">
        <w:rPr>
          <w:rFonts w:ascii="Times New Roman" w:hAnsi="Times New Roman" w:cs="Times New Roman"/>
        </w:rPr>
        <w:t>ffected by decisions taken</w:t>
      </w:r>
      <w:r w:rsidR="00CA058C">
        <w:rPr>
          <w:rFonts w:ascii="Times New Roman" w:hAnsi="Times New Roman" w:cs="Times New Roman"/>
        </w:rPr>
        <w:t xml:space="preserve"> </w:t>
      </w:r>
      <w:r w:rsidR="00DC38EF" w:rsidRPr="008C7AA8">
        <w:rPr>
          <w:rFonts w:ascii="Times New Roman" w:hAnsi="Times New Roman" w:cs="Times New Roman"/>
        </w:rPr>
        <w:t xml:space="preserve">is heard. </w:t>
      </w:r>
      <w:r w:rsidRPr="008C7AA8">
        <w:rPr>
          <w:rFonts w:ascii="Times New Roman" w:hAnsi="Times New Roman" w:cs="Times New Roman"/>
        </w:rPr>
        <w:t>Furthermore</w:t>
      </w:r>
      <w:r w:rsidR="00DC38EF" w:rsidRPr="008C7AA8">
        <w:rPr>
          <w:rFonts w:ascii="Times New Roman" w:hAnsi="Times New Roman" w:cs="Times New Roman"/>
        </w:rPr>
        <w:t>, Major Groups and Stakeholders are partners of UNEP in implementing most of the decisions taken at UNEA.</w:t>
      </w:r>
    </w:p>
    <w:p w14:paraId="3E8EECC5" w14:textId="77777777" w:rsidR="00DC38EF" w:rsidRPr="008C7AA8" w:rsidRDefault="00DC38EF" w:rsidP="006E3641">
      <w:pPr>
        <w:pStyle w:val="Default"/>
        <w:rPr>
          <w:rFonts w:ascii="Times New Roman" w:hAnsi="Times New Roman" w:cs="Times New Roman"/>
        </w:rPr>
      </w:pPr>
    </w:p>
    <w:p w14:paraId="0C1E1830" w14:textId="77777777" w:rsidR="00BA050C" w:rsidRDefault="00BA050C" w:rsidP="00BA050C">
      <w:pPr>
        <w:pStyle w:val="Default"/>
        <w:rPr>
          <w:rFonts w:ascii="Times New Roman" w:hAnsi="Times New Roman" w:cs="Times New Roman"/>
        </w:rPr>
      </w:pPr>
      <w:r w:rsidRPr="008C7AA8">
        <w:rPr>
          <w:rFonts w:ascii="Times New Roman" w:hAnsi="Times New Roman" w:cs="Times New Roman"/>
        </w:rPr>
        <w:t xml:space="preserve">Building on the existing strategic partnerships with and among Major Groups and Stakeholders, the </w:t>
      </w:r>
      <w:r w:rsidRPr="008C7AA8">
        <w:rPr>
          <w:rFonts w:ascii="Times New Roman" w:hAnsi="Times New Roman" w:cs="Times New Roman"/>
          <w:b/>
        </w:rPr>
        <w:t>Global Major Groups and Stakeholder Forum 2016</w:t>
      </w:r>
      <w:r w:rsidRPr="008C7AA8">
        <w:rPr>
          <w:rFonts w:ascii="Times New Roman" w:hAnsi="Times New Roman" w:cs="Times New Roman"/>
        </w:rPr>
        <w:t xml:space="preserve"> </w:t>
      </w:r>
      <w:r>
        <w:rPr>
          <w:rFonts w:ascii="Times New Roman" w:hAnsi="Times New Roman" w:cs="Times New Roman"/>
        </w:rPr>
        <w:t xml:space="preserve">will: </w:t>
      </w:r>
    </w:p>
    <w:p w14:paraId="79929C03" w14:textId="77777777" w:rsidR="00BA050C" w:rsidRDefault="00BA050C" w:rsidP="00BA050C">
      <w:pPr>
        <w:pStyle w:val="Default"/>
        <w:rPr>
          <w:rFonts w:ascii="Times New Roman" w:hAnsi="Times New Roman" w:cs="Times New Roman"/>
        </w:rPr>
      </w:pPr>
    </w:p>
    <w:p w14:paraId="0878103C" w14:textId="77777777" w:rsidR="00BA050C" w:rsidRDefault="00BA050C" w:rsidP="00BA050C">
      <w:pPr>
        <w:pStyle w:val="Default"/>
        <w:numPr>
          <w:ilvl w:val="0"/>
          <w:numId w:val="4"/>
        </w:numPr>
        <w:rPr>
          <w:rFonts w:ascii="Times New Roman" w:hAnsi="Times New Roman" w:cs="Times New Roman"/>
        </w:rPr>
      </w:pPr>
      <w:r>
        <w:rPr>
          <w:rFonts w:ascii="Times New Roman" w:hAnsi="Times New Roman" w:cs="Times New Roman"/>
        </w:rPr>
        <w:t>Provide a briefing for first time participants on what is at stake at UNEA2 and how MGs can inform the discussions and be part of a successful outcome</w:t>
      </w:r>
    </w:p>
    <w:p w14:paraId="01138C11" w14:textId="77777777" w:rsidR="00BA050C" w:rsidRDefault="00BA050C" w:rsidP="00BA050C">
      <w:pPr>
        <w:pStyle w:val="Default"/>
        <w:numPr>
          <w:ilvl w:val="0"/>
          <w:numId w:val="4"/>
        </w:numPr>
        <w:rPr>
          <w:rFonts w:ascii="Times New Roman" w:hAnsi="Times New Roman" w:cs="Times New Roman"/>
        </w:rPr>
      </w:pPr>
      <w:r>
        <w:rPr>
          <w:rFonts w:ascii="Times New Roman" w:hAnsi="Times New Roman" w:cs="Times New Roman"/>
        </w:rPr>
        <w:t xml:space="preserve">Facilitate </w:t>
      </w:r>
      <w:r w:rsidRPr="008C7AA8">
        <w:rPr>
          <w:rFonts w:ascii="Times New Roman" w:hAnsi="Times New Roman" w:cs="Times New Roman"/>
        </w:rPr>
        <w:t xml:space="preserve"> preparations of Major Groups and Stakeholders  to discuss the main UNEA themes in a multi-stakeholder setting and to prepare their input to UNEA 2.  </w:t>
      </w:r>
    </w:p>
    <w:p w14:paraId="65F1197A" w14:textId="77777777" w:rsidR="00BA050C" w:rsidRPr="008C7AA8" w:rsidRDefault="00BA050C" w:rsidP="00BA050C">
      <w:pPr>
        <w:pStyle w:val="Default"/>
        <w:numPr>
          <w:ilvl w:val="0"/>
          <w:numId w:val="4"/>
        </w:numPr>
        <w:rPr>
          <w:rFonts w:ascii="Times New Roman" w:hAnsi="Times New Roman" w:cs="Times New Roman"/>
        </w:rPr>
      </w:pPr>
      <w:r>
        <w:rPr>
          <w:rFonts w:ascii="Times New Roman" w:hAnsi="Times New Roman" w:cs="Times New Roman"/>
        </w:rPr>
        <w:t>F</w:t>
      </w:r>
      <w:r w:rsidRPr="008C7AA8">
        <w:rPr>
          <w:rFonts w:ascii="Times New Roman" w:hAnsi="Times New Roman" w:cs="Times New Roman"/>
        </w:rPr>
        <w:t>oster multi-stakeholder partnerships and cooperation. The Forum is self-organized by Major Groups and Stakeholders, with the assistance of UNEP.</w:t>
      </w:r>
    </w:p>
    <w:p w14:paraId="6D6B4B17" w14:textId="77777777" w:rsidR="00BA050C" w:rsidRDefault="00BA050C" w:rsidP="006E3641">
      <w:pPr>
        <w:pStyle w:val="Default"/>
        <w:rPr>
          <w:rFonts w:ascii="Times New Roman" w:hAnsi="Times New Roman" w:cs="Times New Roman"/>
        </w:rPr>
      </w:pPr>
    </w:p>
    <w:p w14:paraId="482C9AA1" w14:textId="77777777" w:rsidR="00DC38EF" w:rsidRPr="008C7AA8" w:rsidRDefault="00DC38EF" w:rsidP="006E3641">
      <w:pPr>
        <w:pStyle w:val="Default"/>
        <w:rPr>
          <w:rFonts w:ascii="Times New Roman" w:hAnsi="Times New Roman" w:cs="Times New Roman"/>
        </w:rPr>
      </w:pPr>
      <w:r w:rsidRPr="008C7AA8">
        <w:rPr>
          <w:rFonts w:ascii="Times New Roman" w:hAnsi="Times New Roman" w:cs="Times New Roman"/>
        </w:rPr>
        <w:t>GMGSF 2</w:t>
      </w:r>
      <w:r w:rsidR="008C7AA8">
        <w:rPr>
          <w:rFonts w:ascii="Times New Roman" w:hAnsi="Times New Roman" w:cs="Times New Roman"/>
        </w:rPr>
        <w:t>0</w:t>
      </w:r>
      <w:r w:rsidRPr="008C7AA8">
        <w:rPr>
          <w:rFonts w:ascii="Times New Roman" w:hAnsi="Times New Roman" w:cs="Times New Roman"/>
        </w:rPr>
        <w:t>16 is divided into the following main sections:</w:t>
      </w:r>
    </w:p>
    <w:p w14:paraId="7234F444" w14:textId="77777777" w:rsidR="00DC38EF" w:rsidRPr="008C7AA8" w:rsidRDefault="00DC38EF" w:rsidP="006E3641">
      <w:pPr>
        <w:pStyle w:val="Default"/>
        <w:rPr>
          <w:rFonts w:ascii="Times New Roman" w:hAnsi="Times New Roman" w:cs="Times New Roman"/>
        </w:rPr>
      </w:pPr>
    </w:p>
    <w:p w14:paraId="748BD67A" w14:textId="77777777" w:rsidR="007B06AC" w:rsidRPr="00662133" w:rsidRDefault="007B06AC" w:rsidP="00662133">
      <w:pPr>
        <w:pStyle w:val="Default"/>
        <w:numPr>
          <w:ilvl w:val="0"/>
          <w:numId w:val="3"/>
        </w:numPr>
        <w:rPr>
          <w:rFonts w:ascii="Times New Roman" w:hAnsi="Times New Roman" w:cs="Times New Roman"/>
          <w:i/>
        </w:rPr>
      </w:pPr>
      <w:r w:rsidRPr="00662133">
        <w:rPr>
          <w:rFonts w:ascii="Times New Roman" w:hAnsi="Times New Roman" w:cs="Times New Roman"/>
          <w:i/>
        </w:rPr>
        <w:t xml:space="preserve">UNEA, Status of Negotiations and </w:t>
      </w:r>
      <w:r w:rsidR="00B8681C" w:rsidRPr="00662133">
        <w:rPr>
          <w:rFonts w:ascii="Times New Roman" w:hAnsi="Times New Roman" w:cs="Times New Roman"/>
          <w:i/>
        </w:rPr>
        <w:t>Expected</w:t>
      </w:r>
      <w:r w:rsidRPr="00662133">
        <w:rPr>
          <w:rFonts w:ascii="Times New Roman" w:hAnsi="Times New Roman" w:cs="Times New Roman"/>
          <w:i/>
        </w:rPr>
        <w:t xml:space="preserve"> Outcome </w:t>
      </w:r>
    </w:p>
    <w:p w14:paraId="33AFF73D" w14:textId="77777777" w:rsidR="00DC38EF" w:rsidRPr="008C7AA8" w:rsidRDefault="00DC38EF" w:rsidP="00DC38EF">
      <w:pPr>
        <w:pStyle w:val="Default"/>
        <w:ind w:left="720"/>
        <w:rPr>
          <w:rFonts w:ascii="Times New Roman" w:hAnsi="Times New Roman" w:cs="Times New Roman"/>
        </w:rPr>
      </w:pPr>
      <w:r w:rsidRPr="008C7AA8">
        <w:rPr>
          <w:rFonts w:ascii="Times New Roman" w:hAnsi="Times New Roman" w:cs="Times New Roman"/>
        </w:rPr>
        <w:t xml:space="preserve">UNEP staff and experts from </w:t>
      </w:r>
      <w:r w:rsidR="00BA050C">
        <w:rPr>
          <w:rFonts w:ascii="Times New Roman" w:hAnsi="Times New Roman" w:cs="Times New Roman"/>
        </w:rPr>
        <w:t>MGS</w:t>
      </w:r>
      <w:r w:rsidRPr="008C7AA8">
        <w:rPr>
          <w:rFonts w:ascii="Times New Roman" w:hAnsi="Times New Roman" w:cs="Times New Roman"/>
        </w:rPr>
        <w:t xml:space="preserve"> will give updates and background information on main UNEA </w:t>
      </w:r>
      <w:r w:rsidR="00662133">
        <w:rPr>
          <w:rFonts w:ascii="Times New Roman" w:hAnsi="Times New Roman" w:cs="Times New Roman"/>
        </w:rPr>
        <w:t xml:space="preserve">resolutions and decisions </w:t>
      </w:r>
      <w:r w:rsidRPr="008C7AA8">
        <w:rPr>
          <w:rFonts w:ascii="Times New Roman" w:hAnsi="Times New Roman" w:cs="Times New Roman"/>
        </w:rPr>
        <w:t xml:space="preserve">and on opportunities for Major Groups and Stakeholder to participate and intervene in UNEA session. </w:t>
      </w:r>
      <w:r w:rsidR="00CA058C">
        <w:rPr>
          <w:rFonts w:ascii="Times New Roman" w:hAnsi="Times New Roman" w:cs="Times New Roman"/>
        </w:rPr>
        <w:t>a</w:t>
      </w:r>
      <w:r w:rsidRPr="008C7AA8">
        <w:rPr>
          <w:rFonts w:ascii="Times New Roman" w:hAnsi="Times New Roman" w:cs="Times New Roman"/>
        </w:rPr>
        <w:t xml:space="preserve"> special sessions for “UNEA newcomers” will be organized to </w:t>
      </w:r>
      <w:r w:rsidR="002D3F80">
        <w:rPr>
          <w:rFonts w:ascii="Times New Roman" w:hAnsi="Times New Roman" w:cs="Times New Roman"/>
        </w:rPr>
        <w:t>explain</w:t>
      </w:r>
      <w:r w:rsidRPr="008C7AA8">
        <w:rPr>
          <w:rFonts w:ascii="Times New Roman" w:hAnsi="Times New Roman" w:cs="Times New Roman"/>
        </w:rPr>
        <w:t xml:space="preserve"> how </w:t>
      </w:r>
      <w:r w:rsidR="002D3F80">
        <w:rPr>
          <w:rFonts w:ascii="Times New Roman" w:hAnsi="Times New Roman" w:cs="Times New Roman"/>
        </w:rPr>
        <w:t xml:space="preserve">best </w:t>
      </w:r>
      <w:r w:rsidR="007C1D44" w:rsidRPr="008C7AA8">
        <w:rPr>
          <w:rFonts w:ascii="Times New Roman" w:hAnsi="Times New Roman" w:cs="Times New Roman"/>
        </w:rPr>
        <w:t>to contribute to the intergovernmental process</w:t>
      </w:r>
      <w:r w:rsidR="00CA058C">
        <w:rPr>
          <w:rFonts w:ascii="Times New Roman" w:hAnsi="Times New Roman" w:cs="Times New Roman"/>
        </w:rPr>
        <w:t>.</w:t>
      </w:r>
    </w:p>
    <w:p w14:paraId="00ACAED0" w14:textId="77777777" w:rsidR="00DC38EF" w:rsidRPr="00662133" w:rsidRDefault="00DC38EF" w:rsidP="00662133">
      <w:pPr>
        <w:pStyle w:val="Default"/>
        <w:numPr>
          <w:ilvl w:val="0"/>
          <w:numId w:val="3"/>
        </w:numPr>
        <w:rPr>
          <w:rFonts w:ascii="Times New Roman" w:hAnsi="Times New Roman" w:cs="Times New Roman"/>
          <w:i/>
        </w:rPr>
      </w:pPr>
      <w:r w:rsidRPr="00662133">
        <w:rPr>
          <w:rFonts w:ascii="Times New Roman" w:hAnsi="Times New Roman" w:cs="Times New Roman"/>
          <w:i/>
        </w:rPr>
        <w:t>Multi-stakeholder interaction on main UNEA themes</w:t>
      </w:r>
      <w:r w:rsidR="00500222" w:rsidRPr="00662133">
        <w:rPr>
          <w:rFonts w:ascii="Times New Roman" w:hAnsi="Times New Roman" w:cs="Times New Roman"/>
          <w:i/>
        </w:rPr>
        <w:t xml:space="preserve"> and the role of MGS</w:t>
      </w:r>
      <w:r w:rsidR="007B06AC" w:rsidRPr="00662133">
        <w:rPr>
          <w:i/>
        </w:rPr>
        <w:t xml:space="preserve"> </w:t>
      </w:r>
      <w:r w:rsidR="007B06AC" w:rsidRPr="00662133">
        <w:rPr>
          <w:rFonts w:ascii="Times New Roman" w:hAnsi="Times New Roman" w:cs="Times New Roman"/>
          <w:i/>
        </w:rPr>
        <w:t>in multi-stakeholder partnerships</w:t>
      </w:r>
      <w:r w:rsidR="005479A5">
        <w:rPr>
          <w:rFonts w:ascii="Times New Roman" w:hAnsi="Times New Roman" w:cs="Times New Roman"/>
          <w:i/>
        </w:rPr>
        <w:t xml:space="preserve">, policy making and the application of the rule of law, </w:t>
      </w:r>
      <w:r w:rsidR="00500222" w:rsidRPr="00662133">
        <w:rPr>
          <w:rFonts w:ascii="Times New Roman" w:hAnsi="Times New Roman" w:cs="Times New Roman"/>
          <w:i/>
        </w:rPr>
        <w:t>in implementing the SDGs</w:t>
      </w:r>
    </w:p>
    <w:p w14:paraId="7BBB1842" w14:textId="77777777" w:rsidR="007C1D44" w:rsidRPr="008C7AA8" w:rsidRDefault="007C1D44" w:rsidP="007C1D44">
      <w:pPr>
        <w:pStyle w:val="Default"/>
        <w:ind w:left="720"/>
        <w:rPr>
          <w:rFonts w:ascii="Times New Roman" w:hAnsi="Times New Roman" w:cs="Times New Roman"/>
        </w:rPr>
      </w:pPr>
      <w:r w:rsidRPr="008C7AA8">
        <w:rPr>
          <w:rFonts w:ascii="Times New Roman" w:hAnsi="Times New Roman" w:cs="Times New Roman"/>
        </w:rPr>
        <w:t xml:space="preserve">In interactive panels, representatives of </w:t>
      </w:r>
      <w:r w:rsidR="005479A5">
        <w:rPr>
          <w:rFonts w:ascii="Times New Roman" w:hAnsi="Times New Roman" w:cs="Times New Roman"/>
        </w:rPr>
        <w:t xml:space="preserve">all </w:t>
      </w:r>
      <w:r w:rsidRPr="008C7AA8">
        <w:rPr>
          <w:rFonts w:ascii="Times New Roman" w:hAnsi="Times New Roman" w:cs="Times New Roman"/>
        </w:rPr>
        <w:t>Major Groups</w:t>
      </w:r>
      <w:r w:rsidR="005479A5">
        <w:rPr>
          <w:rFonts w:ascii="Times New Roman" w:hAnsi="Times New Roman" w:cs="Times New Roman"/>
        </w:rPr>
        <w:t xml:space="preserve"> and member states</w:t>
      </w:r>
      <w:r w:rsidRPr="008C7AA8">
        <w:rPr>
          <w:rFonts w:ascii="Times New Roman" w:hAnsi="Times New Roman" w:cs="Times New Roman"/>
        </w:rPr>
        <w:t xml:space="preserve"> will discuss main UNEA themes</w:t>
      </w:r>
    </w:p>
    <w:p w14:paraId="539E8CBE" w14:textId="77777777" w:rsidR="00DC38EF" w:rsidRPr="00662133" w:rsidRDefault="00DC38EF" w:rsidP="00662133">
      <w:pPr>
        <w:pStyle w:val="Default"/>
        <w:numPr>
          <w:ilvl w:val="0"/>
          <w:numId w:val="3"/>
        </w:numPr>
        <w:rPr>
          <w:rFonts w:ascii="Times New Roman" w:hAnsi="Times New Roman" w:cs="Times New Roman"/>
          <w:i/>
        </w:rPr>
      </w:pPr>
      <w:r w:rsidRPr="00662133">
        <w:rPr>
          <w:rFonts w:ascii="Times New Roman" w:hAnsi="Times New Roman" w:cs="Times New Roman"/>
          <w:i/>
        </w:rPr>
        <w:t>MGS coordination and Preparation of UNEA 2 input</w:t>
      </w:r>
    </w:p>
    <w:p w14:paraId="048A48A4" w14:textId="77777777" w:rsidR="007C1D44" w:rsidRPr="008C7AA8" w:rsidRDefault="007C1D44" w:rsidP="007C1D44">
      <w:pPr>
        <w:pStyle w:val="Default"/>
        <w:ind w:left="720"/>
        <w:rPr>
          <w:rFonts w:ascii="Times New Roman" w:hAnsi="Times New Roman" w:cs="Times New Roman"/>
        </w:rPr>
      </w:pPr>
      <w:r w:rsidRPr="008C7AA8">
        <w:rPr>
          <w:rFonts w:ascii="Times New Roman" w:hAnsi="Times New Roman" w:cs="Times New Roman"/>
        </w:rPr>
        <w:t>MGS will get together in work groups to coordinate their input into UNEA</w:t>
      </w:r>
    </w:p>
    <w:p w14:paraId="48117978" w14:textId="77777777" w:rsidR="00DC38EF" w:rsidRPr="00662133" w:rsidRDefault="00DC38EF" w:rsidP="00662133">
      <w:pPr>
        <w:pStyle w:val="Default"/>
        <w:numPr>
          <w:ilvl w:val="0"/>
          <w:numId w:val="3"/>
        </w:numPr>
        <w:rPr>
          <w:rFonts w:ascii="Times New Roman" w:hAnsi="Times New Roman" w:cs="Times New Roman"/>
          <w:i/>
        </w:rPr>
      </w:pPr>
      <w:r w:rsidRPr="00662133">
        <w:rPr>
          <w:rFonts w:ascii="Times New Roman" w:hAnsi="Times New Roman" w:cs="Times New Roman"/>
          <w:i/>
        </w:rPr>
        <w:t>The Future vision for UNEA and GMGSF</w:t>
      </w:r>
    </w:p>
    <w:p w14:paraId="616DCBC8" w14:textId="77777777" w:rsidR="007C1D44" w:rsidRPr="008C7AA8" w:rsidRDefault="007C1D44" w:rsidP="007C1D44">
      <w:pPr>
        <w:pStyle w:val="Default"/>
        <w:ind w:left="720"/>
        <w:rPr>
          <w:rFonts w:ascii="Times New Roman" w:hAnsi="Times New Roman" w:cs="Times New Roman"/>
        </w:rPr>
      </w:pPr>
      <w:r w:rsidRPr="008C7AA8">
        <w:rPr>
          <w:rFonts w:ascii="Times New Roman" w:hAnsi="Times New Roman" w:cs="Times New Roman"/>
        </w:rPr>
        <w:t>A special session on how future GMGSF can echo the increase</w:t>
      </w:r>
      <w:r w:rsidR="008C7AA8">
        <w:rPr>
          <w:rFonts w:ascii="Times New Roman" w:hAnsi="Times New Roman" w:cs="Times New Roman"/>
        </w:rPr>
        <w:t>d</w:t>
      </w:r>
      <w:r w:rsidRPr="008C7AA8">
        <w:rPr>
          <w:rFonts w:ascii="Times New Roman" w:hAnsi="Times New Roman" w:cs="Times New Roman"/>
        </w:rPr>
        <w:t xml:space="preserve"> importance of UNEA, making the GMGSF a true and unique global multi-stakeholder forum </w:t>
      </w:r>
    </w:p>
    <w:p w14:paraId="4C2F93AB" w14:textId="77777777" w:rsidR="00DC38EF" w:rsidRPr="008C7AA8" w:rsidRDefault="00DC38EF" w:rsidP="00DC38EF">
      <w:pPr>
        <w:pStyle w:val="Default"/>
        <w:rPr>
          <w:rFonts w:ascii="Times New Roman" w:hAnsi="Times New Roman" w:cs="Times New Roman"/>
        </w:rPr>
      </w:pPr>
    </w:p>
    <w:p w14:paraId="5840E30F" w14:textId="77777777" w:rsidR="007C1D44" w:rsidRPr="008C7AA8" w:rsidRDefault="00DC38EF" w:rsidP="007C1D44">
      <w:pPr>
        <w:pStyle w:val="Default"/>
        <w:rPr>
          <w:rFonts w:ascii="Times New Roman" w:hAnsi="Times New Roman" w:cs="Times New Roman"/>
        </w:rPr>
      </w:pPr>
      <w:r w:rsidRPr="008C7AA8">
        <w:rPr>
          <w:rFonts w:ascii="Times New Roman" w:hAnsi="Times New Roman" w:cs="Times New Roman"/>
        </w:rPr>
        <w:lastRenderedPageBreak/>
        <w:t xml:space="preserve">Furthermore, the forum will – in good tradition – provide an opportunity for an open exchange with the Executive Director of UNEP, Mr. </w:t>
      </w:r>
      <w:proofErr w:type="spellStart"/>
      <w:r w:rsidRPr="008C7AA8">
        <w:rPr>
          <w:rFonts w:ascii="Times New Roman" w:hAnsi="Times New Roman" w:cs="Times New Roman"/>
        </w:rPr>
        <w:t>Achim</w:t>
      </w:r>
      <w:proofErr w:type="spellEnd"/>
      <w:r w:rsidRPr="008C7AA8">
        <w:rPr>
          <w:rFonts w:ascii="Times New Roman" w:hAnsi="Times New Roman" w:cs="Times New Roman"/>
        </w:rPr>
        <w:t xml:space="preserve"> Steiner, and possibly also with his successor. </w:t>
      </w:r>
    </w:p>
    <w:p w14:paraId="4C538B6B" w14:textId="77777777" w:rsidR="007C1D44" w:rsidRPr="008C7AA8" w:rsidRDefault="007C1D44" w:rsidP="007C1D44">
      <w:pPr>
        <w:pStyle w:val="Default"/>
        <w:rPr>
          <w:rFonts w:ascii="Times New Roman" w:hAnsi="Times New Roman" w:cs="Times New Roman"/>
        </w:rPr>
      </w:pPr>
    </w:p>
    <w:p w14:paraId="3C1860F6" w14:textId="77777777" w:rsidR="00C440F8" w:rsidRDefault="00C440F8" w:rsidP="007C1D44">
      <w:pPr>
        <w:pStyle w:val="Default"/>
        <w:rPr>
          <w:rFonts w:ascii="Times New Roman" w:hAnsi="Times New Roman" w:cs="Times New Roman"/>
          <w:b/>
        </w:rPr>
      </w:pPr>
      <w:r w:rsidRPr="008C7AA8">
        <w:rPr>
          <w:rFonts w:ascii="Times New Roman" w:hAnsi="Times New Roman" w:cs="Times New Roman"/>
          <w:b/>
        </w:rPr>
        <w:t>Participation</w:t>
      </w:r>
    </w:p>
    <w:p w14:paraId="0E4C9616" w14:textId="77777777" w:rsidR="008C7AA8" w:rsidRPr="008C7AA8" w:rsidRDefault="008C7AA8" w:rsidP="007C1D44">
      <w:pPr>
        <w:pStyle w:val="Default"/>
        <w:rPr>
          <w:rFonts w:ascii="Times New Roman" w:hAnsi="Times New Roman" w:cs="Times New Roman"/>
          <w:b/>
        </w:rPr>
      </w:pPr>
    </w:p>
    <w:p w14:paraId="2B267FDE" w14:textId="77777777" w:rsidR="007C1D44" w:rsidRPr="008C7AA8" w:rsidRDefault="007C1D44" w:rsidP="007C1D44">
      <w:pPr>
        <w:pStyle w:val="Default"/>
        <w:rPr>
          <w:rFonts w:ascii="Times New Roman" w:hAnsi="Times New Roman" w:cs="Times New Roman"/>
        </w:rPr>
      </w:pPr>
      <w:r w:rsidRPr="008C7AA8">
        <w:rPr>
          <w:rFonts w:ascii="Times New Roman" w:hAnsi="Times New Roman" w:cs="Times New Roman"/>
        </w:rPr>
        <w:t xml:space="preserve">Participation in the GMGSF 2016 is open of representatives of Major Groups </w:t>
      </w:r>
      <w:r w:rsidR="007B06AC" w:rsidRPr="008C7AA8">
        <w:rPr>
          <w:rFonts w:ascii="Times New Roman" w:hAnsi="Times New Roman" w:cs="Times New Roman"/>
        </w:rPr>
        <w:t>organizations</w:t>
      </w:r>
      <w:r w:rsidRPr="008C7AA8">
        <w:rPr>
          <w:rFonts w:ascii="Times New Roman" w:hAnsi="Times New Roman" w:cs="Times New Roman"/>
        </w:rPr>
        <w:t xml:space="preserve"> accredited to UNEP</w:t>
      </w:r>
      <w:r w:rsidR="007B06AC">
        <w:rPr>
          <w:rFonts w:ascii="Times New Roman" w:hAnsi="Times New Roman" w:cs="Times New Roman"/>
        </w:rPr>
        <w:t>,</w:t>
      </w:r>
      <w:r w:rsidR="00C440F8" w:rsidRPr="008C7AA8">
        <w:rPr>
          <w:rFonts w:ascii="Times New Roman" w:hAnsi="Times New Roman" w:cs="Times New Roman"/>
        </w:rPr>
        <w:t xml:space="preserve"> </w:t>
      </w:r>
      <w:proofErr w:type="spellStart"/>
      <w:r w:rsidRPr="008C7AA8">
        <w:rPr>
          <w:rFonts w:ascii="Times New Roman" w:hAnsi="Times New Roman" w:cs="Times New Roman"/>
        </w:rPr>
        <w:t>non accredited</w:t>
      </w:r>
      <w:proofErr w:type="spellEnd"/>
      <w:r w:rsidRPr="008C7AA8">
        <w:rPr>
          <w:rFonts w:ascii="Times New Roman" w:hAnsi="Times New Roman" w:cs="Times New Roman"/>
        </w:rPr>
        <w:t xml:space="preserve"> </w:t>
      </w:r>
      <w:r w:rsidR="007B06AC" w:rsidRPr="008C7AA8">
        <w:rPr>
          <w:rFonts w:ascii="Times New Roman" w:hAnsi="Times New Roman" w:cs="Times New Roman"/>
        </w:rPr>
        <w:t>organizations</w:t>
      </w:r>
      <w:r w:rsidRPr="008C7AA8">
        <w:rPr>
          <w:rFonts w:ascii="Times New Roman" w:hAnsi="Times New Roman" w:cs="Times New Roman"/>
        </w:rPr>
        <w:t xml:space="preserve">, member states and representatives of international </w:t>
      </w:r>
      <w:r w:rsidR="007B06AC" w:rsidRPr="008C7AA8">
        <w:rPr>
          <w:rFonts w:ascii="Times New Roman" w:hAnsi="Times New Roman" w:cs="Times New Roman"/>
        </w:rPr>
        <w:t>organizations</w:t>
      </w:r>
      <w:r w:rsidRPr="008C7AA8">
        <w:rPr>
          <w:rFonts w:ascii="Times New Roman" w:hAnsi="Times New Roman" w:cs="Times New Roman"/>
        </w:rPr>
        <w:t xml:space="preserve">. </w:t>
      </w:r>
      <w:r w:rsidR="00C440F8" w:rsidRPr="008C7AA8">
        <w:rPr>
          <w:rFonts w:ascii="Times New Roman" w:hAnsi="Times New Roman" w:cs="Times New Roman"/>
        </w:rPr>
        <w:t xml:space="preserve"> </w:t>
      </w:r>
      <w:r w:rsidRPr="008C7AA8">
        <w:rPr>
          <w:rFonts w:ascii="Times New Roman" w:hAnsi="Times New Roman" w:cs="Times New Roman"/>
        </w:rPr>
        <w:t>Representatives of MGS need to register through…</w:t>
      </w:r>
    </w:p>
    <w:p w14:paraId="7F043220" w14:textId="77777777" w:rsidR="00D6037D" w:rsidRPr="008C7AA8" w:rsidRDefault="007C1D44" w:rsidP="00C440F8">
      <w:pPr>
        <w:pStyle w:val="Default"/>
        <w:rPr>
          <w:rFonts w:ascii="Times New Roman" w:hAnsi="Times New Roman" w:cs="Times New Roman"/>
        </w:rPr>
      </w:pPr>
      <w:r w:rsidRPr="008C7AA8">
        <w:rPr>
          <w:rFonts w:ascii="Times New Roman" w:hAnsi="Times New Roman" w:cs="Times New Roman"/>
        </w:rPr>
        <w:t xml:space="preserve">Note that registration for participation in the GMGSF does not include registration for UNEA itself. For that you need to kindly register under: </w:t>
      </w:r>
      <w:hyperlink r:id="rId9" w:history="1">
        <w:r w:rsidRPr="008C7AA8">
          <w:rPr>
            <w:rStyle w:val="Hyperlink"/>
            <w:rFonts w:ascii="Times New Roman" w:hAnsi="Times New Roman" w:cs="Times New Roman"/>
          </w:rPr>
          <w:t>www.unep.org/unea</w:t>
        </w:r>
      </w:hyperlink>
      <w:r w:rsidRPr="008C7AA8">
        <w:rPr>
          <w:rFonts w:ascii="Times New Roman" w:hAnsi="Times New Roman" w:cs="Times New Roman"/>
        </w:rPr>
        <w:t xml:space="preserve">. Non-accredited MGS </w:t>
      </w:r>
      <w:r w:rsidR="007B06AC" w:rsidRPr="008C7AA8">
        <w:rPr>
          <w:rFonts w:ascii="Times New Roman" w:hAnsi="Times New Roman" w:cs="Times New Roman"/>
        </w:rPr>
        <w:t>organizations</w:t>
      </w:r>
      <w:r w:rsidRPr="008C7AA8">
        <w:rPr>
          <w:rFonts w:ascii="Times New Roman" w:hAnsi="Times New Roman" w:cs="Times New Roman"/>
        </w:rPr>
        <w:t xml:space="preserve"> may not participate in UNEA itself, but in parallel events, such as the Sustainable Innovation Forum, if they received an invitation. </w:t>
      </w:r>
    </w:p>
    <w:p w14:paraId="5F03E498" w14:textId="77777777" w:rsidR="00C440F8" w:rsidRPr="008C7AA8" w:rsidRDefault="00C440F8" w:rsidP="00C440F8">
      <w:pPr>
        <w:pStyle w:val="Default"/>
        <w:rPr>
          <w:rFonts w:ascii="Times New Roman" w:hAnsi="Times New Roman" w:cs="Times New Roman"/>
        </w:rPr>
      </w:pPr>
    </w:p>
    <w:p w14:paraId="33657582" w14:textId="77777777" w:rsidR="008C7AA8" w:rsidRDefault="008C7AA8" w:rsidP="00D6037D">
      <w:pPr>
        <w:pStyle w:val="Default"/>
        <w:rPr>
          <w:rFonts w:ascii="Times New Roman" w:hAnsi="Times New Roman" w:cs="Times New Roman"/>
          <w:b/>
          <w:bCs/>
        </w:rPr>
      </w:pPr>
      <w:r>
        <w:rPr>
          <w:rFonts w:ascii="Times New Roman" w:hAnsi="Times New Roman" w:cs="Times New Roman"/>
          <w:b/>
          <w:bCs/>
        </w:rPr>
        <w:t>Expected Outcome</w:t>
      </w:r>
    </w:p>
    <w:p w14:paraId="5659D158" w14:textId="77777777" w:rsidR="00D6037D" w:rsidRPr="008C7AA8" w:rsidRDefault="00D6037D" w:rsidP="00D6037D">
      <w:pPr>
        <w:pStyle w:val="Default"/>
        <w:rPr>
          <w:rFonts w:ascii="Times New Roman" w:hAnsi="Times New Roman" w:cs="Times New Roman"/>
          <w:b/>
        </w:rPr>
      </w:pPr>
      <w:r w:rsidRPr="008C7AA8">
        <w:rPr>
          <w:rFonts w:ascii="Times New Roman" w:hAnsi="Times New Roman" w:cs="Times New Roman"/>
          <w:b/>
          <w:bCs/>
        </w:rPr>
        <w:t xml:space="preserve"> </w:t>
      </w:r>
    </w:p>
    <w:p w14:paraId="4EC103FF" w14:textId="77777777" w:rsidR="00AD2608" w:rsidRPr="008C7AA8" w:rsidRDefault="00C440F8" w:rsidP="00D6037D">
      <w:pPr>
        <w:rPr>
          <w:rFonts w:ascii="Times New Roman" w:hAnsi="Times New Roman" w:cs="Times New Roman"/>
          <w:b/>
          <w:sz w:val="32"/>
          <w:szCs w:val="32"/>
        </w:rPr>
      </w:pPr>
      <w:r w:rsidRPr="008C7AA8">
        <w:rPr>
          <w:rFonts w:ascii="Times New Roman" w:hAnsi="Times New Roman" w:cs="Times New Roman"/>
          <w:sz w:val="24"/>
          <w:szCs w:val="24"/>
        </w:rPr>
        <w:t>GMGSF 2016</w:t>
      </w:r>
      <w:r w:rsidR="00D6037D" w:rsidRPr="008C7AA8">
        <w:rPr>
          <w:rFonts w:ascii="Times New Roman" w:hAnsi="Times New Roman" w:cs="Times New Roman"/>
          <w:sz w:val="24"/>
          <w:szCs w:val="24"/>
        </w:rPr>
        <w:t xml:space="preserve"> will </w:t>
      </w:r>
      <w:r w:rsidRPr="008C7AA8">
        <w:rPr>
          <w:rFonts w:ascii="Times New Roman" w:hAnsi="Times New Roman" w:cs="Times New Roman"/>
          <w:sz w:val="24"/>
          <w:szCs w:val="24"/>
        </w:rPr>
        <w:t xml:space="preserve">be an excellent opportunity for Major Groups and Stakeholder to network and to develop new partnerships. I will also be an opportunity </w:t>
      </w:r>
      <w:r w:rsidR="00243CE8">
        <w:rPr>
          <w:rFonts w:ascii="Times New Roman" w:hAnsi="Times New Roman" w:cs="Times New Roman"/>
          <w:sz w:val="24"/>
          <w:szCs w:val="24"/>
        </w:rPr>
        <w:t xml:space="preserve">to give input into those UNEA discussions and decisions that are still not finalized, </w:t>
      </w:r>
      <w:r w:rsidR="008C7AA8" w:rsidRPr="008C7AA8">
        <w:rPr>
          <w:rFonts w:ascii="Times New Roman" w:hAnsi="Times New Roman" w:cs="Times New Roman"/>
          <w:sz w:val="24"/>
          <w:szCs w:val="24"/>
        </w:rPr>
        <w:t>to highlight</w:t>
      </w:r>
      <w:r w:rsidR="00D6037D" w:rsidRPr="008C7AA8">
        <w:rPr>
          <w:rFonts w:ascii="Times New Roman" w:hAnsi="Times New Roman" w:cs="Times New Roman"/>
          <w:sz w:val="24"/>
          <w:szCs w:val="24"/>
        </w:rPr>
        <w:t xml:space="preserve"> </w:t>
      </w:r>
      <w:r w:rsidRPr="008C7AA8">
        <w:rPr>
          <w:rFonts w:ascii="Times New Roman" w:hAnsi="Times New Roman" w:cs="Times New Roman"/>
          <w:sz w:val="24"/>
          <w:szCs w:val="24"/>
        </w:rPr>
        <w:t xml:space="preserve">emerging issues and to ensure that </w:t>
      </w:r>
      <w:r w:rsidR="002D3F80">
        <w:rPr>
          <w:rFonts w:ascii="Times New Roman" w:hAnsi="Times New Roman" w:cs="Times New Roman"/>
          <w:sz w:val="24"/>
          <w:szCs w:val="24"/>
        </w:rPr>
        <w:t>many voices are</w:t>
      </w:r>
      <w:r w:rsidRPr="008C7AA8">
        <w:rPr>
          <w:rFonts w:ascii="Times New Roman" w:hAnsi="Times New Roman" w:cs="Times New Roman"/>
          <w:sz w:val="24"/>
          <w:szCs w:val="24"/>
        </w:rPr>
        <w:t xml:space="preserve"> heard in the intergovernmental process at UNE</w:t>
      </w:r>
      <w:r w:rsidR="00AD129E">
        <w:rPr>
          <w:rFonts w:ascii="Times New Roman" w:hAnsi="Times New Roman" w:cs="Times New Roman"/>
          <w:sz w:val="24"/>
          <w:szCs w:val="24"/>
        </w:rPr>
        <w:t>A</w:t>
      </w:r>
      <w:r w:rsidR="004C2E4E">
        <w:rPr>
          <w:rFonts w:ascii="Times New Roman" w:hAnsi="Times New Roman" w:cs="Times New Roman"/>
          <w:sz w:val="24"/>
          <w:szCs w:val="24"/>
        </w:rPr>
        <w:t>-</w:t>
      </w:r>
      <w:r w:rsidR="002D3F80">
        <w:rPr>
          <w:rFonts w:ascii="Times New Roman" w:hAnsi="Times New Roman" w:cs="Times New Roman"/>
          <w:sz w:val="24"/>
          <w:szCs w:val="24"/>
        </w:rPr>
        <w:t>2</w:t>
      </w:r>
      <w:r w:rsidRPr="008C7AA8">
        <w:rPr>
          <w:rFonts w:ascii="Times New Roman" w:hAnsi="Times New Roman" w:cs="Times New Roman"/>
          <w:sz w:val="24"/>
          <w:szCs w:val="24"/>
        </w:rPr>
        <w:t xml:space="preserve">.  </w:t>
      </w:r>
      <w:r w:rsidRPr="008C7AA8">
        <w:rPr>
          <w:rFonts w:ascii="Times New Roman" w:hAnsi="Times New Roman" w:cs="Times New Roman"/>
          <w:sz w:val="24"/>
          <w:szCs w:val="24"/>
        </w:rPr>
        <w:br w:type="column"/>
      </w:r>
      <w:r w:rsidRPr="008C7AA8">
        <w:rPr>
          <w:rFonts w:ascii="Times New Roman" w:hAnsi="Times New Roman" w:cs="Times New Roman"/>
          <w:b/>
          <w:sz w:val="32"/>
          <w:szCs w:val="32"/>
        </w:rPr>
        <w:lastRenderedPageBreak/>
        <w:t>Draft Agenda</w:t>
      </w:r>
    </w:p>
    <w:p w14:paraId="5DC31E1C" w14:textId="77777777" w:rsidR="00243CE8" w:rsidRDefault="00243CE8" w:rsidP="00C440F8">
      <w:pPr>
        <w:rPr>
          <w:rFonts w:ascii="Times New Roman" w:hAnsi="Times New Roman" w:cs="Times New Roman"/>
          <w:b/>
          <w:sz w:val="28"/>
          <w:szCs w:val="28"/>
        </w:rPr>
      </w:pPr>
    </w:p>
    <w:p w14:paraId="2166F529" w14:textId="77777777" w:rsidR="007A4F40" w:rsidRPr="008C7AA8" w:rsidRDefault="007A4F40" w:rsidP="00C440F8">
      <w:pPr>
        <w:rPr>
          <w:rFonts w:ascii="Times New Roman" w:hAnsi="Times New Roman" w:cs="Times New Roman"/>
          <w:b/>
          <w:sz w:val="28"/>
          <w:szCs w:val="28"/>
        </w:rPr>
      </w:pPr>
      <w:r w:rsidRPr="008C7AA8">
        <w:rPr>
          <w:rFonts w:ascii="Times New Roman" w:hAnsi="Times New Roman" w:cs="Times New Roman"/>
          <w:b/>
          <w:sz w:val="28"/>
          <w:szCs w:val="28"/>
        </w:rPr>
        <w:t>Saturday, May 21, 2016</w:t>
      </w:r>
    </w:p>
    <w:p w14:paraId="05D7E955" w14:textId="77777777" w:rsidR="007A4F40" w:rsidRPr="008C7AA8" w:rsidRDefault="007A4F40" w:rsidP="00C440F8">
      <w:pPr>
        <w:rPr>
          <w:rFonts w:ascii="Times New Roman" w:hAnsi="Times New Roman" w:cs="Times New Roman"/>
          <w:b/>
          <w:sz w:val="24"/>
          <w:szCs w:val="24"/>
        </w:rPr>
      </w:pPr>
      <w:r w:rsidRPr="008C7AA8">
        <w:rPr>
          <w:rFonts w:ascii="Times New Roman" w:hAnsi="Times New Roman" w:cs="Times New Roman"/>
          <w:b/>
          <w:sz w:val="24"/>
          <w:szCs w:val="24"/>
        </w:rPr>
        <w:t>Opening</w:t>
      </w:r>
    </w:p>
    <w:p w14:paraId="471F27A3" w14:textId="77777777" w:rsidR="007A4F40" w:rsidRPr="008C7AA8" w:rsidRDefault="007A4F40" w:rsidP="00C440F8">
      <w:pPr>
        <w:rPr>
          <w:rFonts w:ascii="Times New Roman" w:hAnsi="Times New Roman" w:cs="Times New Roman"/>
          <w:sz w:val="24"/>
          <w:szCs w:val="24"/>
        </w:rPr>
      </w:pPr>
      <w:r w:rsidRPr="008C7AA8">
        <w:rPr>
          <w:rFonts w:ascii="Times New Roman" w:hAnsi="Times New Roman" w:cs="Times New Roman"/>
          <w:sz w:val="24"/>
          <w:szCs w:val="24"/>
        </w:rPr>
        <w:t xml:space="preserve">9.00 – </w:t>
      </w:r>
      <w:r w:rsidR="004C2E4E">
        <w:rPr>
          <w:rFonts w:ascii="Times New Roman" w:hAnsi="Times New Roman" w:cs="Times New Roman"/>
          <w:sz w:val="24"/>
          <w:szCs w:val="24"/>
        </w:rPr>
        <w:t>9</w:t>
      </w:r>
      <w:r w:rsidRPr="008C7AA8">
        <w:rPr>
          <w:rFonts w:ascii="Times New Roman" w:hAnsi="Times New Roman" w:cs="Times New Roman"/>
          <w:sz w:val="24"/>
          <w:szCs w:val="24"/>
        </w:rPr>
        <w:t>.</w:t>
      </w:r>
      <w:r w:rsidR="004C2E4E">
        <w:rPr>
          <w:rFonts w:ascii="Times New Roman" w:hAnsi="Times New Roman" w:cs="Times New Roman"/>
          <w:sz w:val="24"/>
          <w:szCs w:val="24"/>
        </w:rPr>
        <w:t>3</w:t>
      </w:r>
      <w:r w:rsidR="004C2E4E" w:rsidRPr="008C7AA8">
        <w:rPr>
          <w:rFonts w:ascii="Times New Roman" w:hAnsi="Times New Roman" w:cs="Times New Roman"/>
          <w:sz w:val="24"/>
          <w:szCs w:val="24"/>
        </w:rPr>
        <w:t>0</w:t>
      </w:r>
      <w:r w:rsidRPr="008C7AA8">
        <w:rPr>
          <w:rFonts w:ascii="Times New Roman" w:hAnsi="Times New Roman" w:cs="Times New Roman"/>
          <w:sz w:val="24"/>
          <w:szCs w:val="24"/>
        </w:rPr>
        <w:tab/>
      </w:r>
      <w:r w:rsidRPr="008C7AA8">
        <w:rPr>
          <w:rFonts w:ascii="Times New Roman" w:hAnsi="Times New Roman" w:cs="Times New Roman"/>
          <w:sz w:val="24"/>
          <w:szCs w:val="24"/>
        </w:rPr>
        <w:tab/>
        <w:t>Opening and Welcome</w:t>
      </w:r>
    </w:p>
    <w:p w14:paraId="1140762E" w14:textId="77777777" w:rsidR="007A4F40" w:rsidRPr="008C7AA8" w:rsidRDefault="007A4F40" w:rsidP="00C440F8">
      <w:pPr>
        <w:rPr>
          <w:rFonts w:ascii="Times New Roman" w:hAnsi="Times New Roman" w:cs="Times New Roman"/>
          <w:sz w:val="24"/>
          <w:szCs w:val="24"/>
        </w:rPr>
      </w:pPr>
      <w:r w:rsidRPr="008C7AA8">
        <w:rPr>
          <w:rFonts w:ascii="Times New Roman" w:hAnsi="Times New Roman" w:cs="Times New Roman"/>
          <w:sz w:val="24"/>
          <w:szCs w:val="24"/>
        </w:rPr>
        <w:tab/>
      </w:r>
      <w:r w:rsidRPr="008C7AA8">
        <w:rPr>
          <w:rFonts w:ascii="Times New Roman" w:hAnsi="Times New Roman" w:cs="Times New Roman"/>
          <w:sz w:val="24"/>
          <w:szCs w:val="24"/>
        </w:rPr>
        <w:tab/>
      </w:r>
      <w:r w:rsidRPr="008C7AA8">
        <w:rPr>
          <w:rFonts w:ascii="Times New Roman" w:hAnsi="Times New Roman" w:cs="Times New Roman"/>
          <w:sz w:val="24"/>
          <w:szCs w:val="24"/>
        </w:rPr>
        <w:tab/>
      </w:r>
      <w:r w:rsidR="004C2E4E">
        <w:rPr>
          <w:rFonts w:ascii="Times New Roman" w:hAnsi="Times New Roman" w:cs="Times New Roman"/>
          <w:sz w:val="24"/>
          <w:szCs w:val="24"/>
        </w:rPr>
        <w:t xml:space="preserve"> 2 </w:t>
      </w:r>
      <w:r w:rsidRPr="008C7AA8">
        <w:rPr>
          <w:rFonts w:ascii="Times New Roman" w:hAnsi="Times New Roman" w:cs="Times New Roman"/>
          <w:sz w:val="24"/>
          <w:szCs w:val="24"/>
        </w:rPr>
        <w:t xml:space="preserve">MGS </w:t>
      </w:r>
      <w:r w:rsidRPr="00B9663B">
        <w:rPr>
          <w:rFonts w:ascii="Times New Roman" w:hAnsi="Times New Roman" w:cs="Times New Roman"/>
          <w:sz w:val="24"/>
          <w:szCs w:val="24"/>
        </w:rPr>
        <w:t>Representative</w:t>
      </w:r>
      <w:r w:rsidR="004057AD" w:rsidRPr="00B9663B">
        <w:rPr>
          <w:rFonts w:ascii="Times New Roman" w:hAnsi="Times New Roman" w:cs="Times New Roman"/>
          <w:sz w:val="24"/>
          <w:szCs w:val="24"/>
        </w:rPr>
        <w:t xml:space="preserve">s </w:t>
      </w:r>
    </w:p>
    <w:p w14:paraId="71026DA4" w14:textId="77777777" w:rsidR="007A4F40" w:rsidRPr="008C7AA8" w:rsidRDefault="007A4F40" w:rsidP="00C440F8">
      <w:pPr>
        <w:rPr>
          <w:rFonts w:ascii="Times New Roman" w:hAnsi="Times New Roman" w:cs="Times New Roman"/>
          <w:sz w:val="24"/>
          <w:szCs w:val="24"/>
        </w:rPr>
      </w:pPr>
      <w:r w:rsidRPr="008C7AA8">
        <w:rPr>
          <w:rFonts w:ascii="Times New Roman" w:hAnsi="Times New Roman" w:cs="Times New Roman"/>
          <w:sz w:val="24"/>
          <w:szCs w:val="24"/>
        </w:rPr>
        <w:tab/>
      </w:r>
      <w:r w:rsidRPr="008C7AA8">
        <w:rPr>
          <w:rFonts w:ascii="Times New Roman" w:hAnsi="Times New Roman" w:cs="Times New Roman"/>
          <w:sz w:val="24"/>
          <w:szCs w:val="24"/>
        </w:rPr>
        <w:tab/>
      </w:r>
      <w:r w:rsidRPr="008C7AA8">
        <w:rPr>
          <w:rFonts w:ascii="Times New Roman" w:hAnsi="Times New Roman" w:cs="Times New Roman"/>
          <w:sz w:val="24"/>
          <w:szCs w:val="24"/>
        </w:rPr>
        <w:tab/>
        <w:t>UNEP Representative</w:t>
      </w:r>
    </w:p>
    <w:p w14:paraId="05352FDB" w14:textId="77777777" w:rsidR="007A4F40" w:rsidRPr="008C7AA8" w:rsidRDefault="007A4F40" w:rsidP="00C440F8">
      <w:pPr>
        <w:rPr>
          <w:rFonts w:ascii="Times New Roman" w:hAnsi="Times New Roman" w:cs="Times New Roman"/>
          <w:sz w:val="24"/>
          <w:szCs w:val="24"/>
        </w:rPr>
      </w:pPr>
      <w:r w:rsidRPr="008C7AA8">
        <w:rPr>
          <w:rFonts w:ascii="Times New Roman" w:hAnsi="Times New Roman" w:cs="Times New Roman"/>
          <w:sz w:val="24"/>
          <w:szCs w:val="24"/>
        </w:rPr>
        <w:tab/>
      </w:r>
      <w:r w:rsidRPr="008C7AA8">
        <w:rPr>
          <w:rFonts w:ascii="Times New Roman" w:hAnsi="Times New Roman" w:cs="Times New Roman"/>
          <w:sz w:val="24"/>
          <w:szCs w:val="24"/>
        </w:rPr>
        <w:tab/>
      </w:r>
      <w:r w:rsidRPr="008C7AA8">
        <w:rPr>
          <w:rFonts w:ascii="Times New Roman" w:hAnsi="Times New Roman" w:cs="Times New Roman"/>
          <w:sz w:val="24"/>
          <w:szCs w:val="24"/>
        </w:rPr>
        <w:tab/>
        <w:t>UNEA President</w:t>
      </w:r>
      <w:r w:rsidR="00376FDC">
        <w:rPr>
          <w:rFonts w:ascii="Times New Roman" w:hAnsi="Times New Roman" w:cs="Times New Roman"/>
          <w:sz w:val="24"/>
          <w:szCs w:val="24"/>
        </w:rPr>
        <w:t xml:space="preserve"> (tbc)</w:t>
      </w:r>
    </w:p>
    <w:p w14:paraId="6479A106" w14:textId="77777777" w:rsidR="008C7AA8" w:rsidRDefault="008C7AA8" w:rsidP="00C440F8">
      <w:pPr>
        <w:rPr>
          <w:rFonts w:ascii="Times New Roman" w:hAnsi="Times New Roman" w:cs="Times New Roman"/>
          <w:b/>
          <w:sz w:val="24"/>
          <w:szCs w:val="24"/>
        </w:rPr>
      </w:pPr>
    </w:p>
    <w:p w14:paraId="2923536D" w14:textId="77777777" w:rsidR="00C440F8" w:rsidRDefault="007A4F40" w:rsidP="00C440F8">
      <w:pPr>
        <w:rPr>
          <w:rFonts w:ascii="Times New Roman" w:hAnsi="Times New Roman" w:cs="Times New Roman"/>
          <w:b/>
          <w:sz w:val="24"/>
          <w:szCs w:val="24"/>
        </w:rPr>
      </w:pPr>
      <w:r w:rsidRPr="008C7AA8">
        <w:rPr>
          <w:rFonts w:ascii="Times New Roman" w:hAnsi="Times New Roman" w:cs="Times New Roman"/>
          <w:b/>
          <w:sz w:val="24"/>
          <w:szCs w:val="24"/>
        </w:rPr>
        <w:t xml:space="preserve">Session 1: </w:t>
      </w:r>
      <w:r w:rsidR="007B06AC">
        <w:rPr>
          <w:rFonts w:ascii="Times New Roman" w:hAnsi="Times New Roman" w:cs="Times New Roman"/>
          <w:b/>
          <w:sz w:val="24"/>
          <w:szCs w:val="24"/>
        </w:rPr>
        <w:t xml:space="preserve">UNEA, Status of Negotiations and </w:t>
      </w:r>
      <w:r w:rsidR="00B8681C">
        <w:rPr>
          <w:rFonts w:ascii="Times New Roman" w:hAnsi="Times New Roman" w:cs="Times New Roman"/>
          <w:b/>
          <w:sz w:val="24"/>
          <w:szCs w:val="24"/>
        </w:rPr>
        <w:t>Expected</w:t>
      </w:r>
      <w:r w:rsidR="007B06AC">
        <w:rPr>
          <w:rFonts w:ascii="Times New Roman" w:hAnsi="Times New Roman" w:cs="Times New Roman"/>
          <w:b/>
          <w:sz w:val="24"/>
          <w:szCs w:val="24"/>
        </w:rPr>
        <w:t xml:space="preserve"> Outcome</w:t>
      </w:r>
    </w:p>
    <w:p w14:paraId="4B4433D2" w14:textId="77777777" w:rsidR="007A4F40" w:rsidRPr="008C7AA8" w:rsidRDefault="004C2E4E" w:rsidP="00C440F8">
      <w:pPr>
        <w:rPr>
          <w:rFonts w:ascii="Times New Roman" w:hAnsi="Times New Roman" w:cs="Times New Roman"/>
          <w:sz w:val="24"/>
          <w:szCs w:val="24"/>
        </w:rPr>
      </w:pPr>
      <w:r>
        <w:rPr>
          <w:rFonts w:ascii="Times New Roman" w:hAnsi="Times New Roman" w:cs="Times New Roman"/>
          <w:sz w:val="24"/>
          <w:szCs w:val="24"/>
        </w:rPr>
        <w:t>9</w:t>
      </w:r>
      <w:r w:rsidR="007A4F40" w:rsidRPr="008C7AA8">
        <w:rPr>
          <w:rFonts w:ascii="Times New Roman" w:hAnsi="Times New Roman" w:cs="Times New Roman"/>
          <w:sz w:val="24"/>
          <w:szCs w:val="24"/>
        </w:rPr>
        <w:t>.</w:t>
      </w:r>
      <w:r>
        <w:rPr>
          <w:rFonts w:ascii="Times New Roman" w:hAnsi="Times New Roman" w:cs="Times New Roman"/>
          <w:sz w:val="24"/>
          <w:szCs w:val="24"/>
        </w:rPr>
        <w:t>3</w:t>
      </w:r>
      <w:r w:rsidRPr="008C7AA8">
        <w:rPr>
          <w:rFonts w:ascii="Times New Roman" w:hAnsi="Times New Roman" w:cs="Times New Roman"/>
          <w:sz w:val="24"/>
          <w:szCs w:val="24"/>
        </w:rPr>
        <w:t xml:space="preserve">0 </w:t>
      </w:r>
      <w:r w:rsidR="007A4F40" w:rsidRPr="008C7AA8">
        <w:rPr>
          <w:rFonts w:ascii="Times New Roman" w:hAnsi="Times New Roman" w:cs="Times New Roman"/>
          <w:sz w:val="24"/>
          <w:szCs w:val="24"/>
        </w:rPr>
        <w:t xml:space="preserve">– </w:t>
      </w:r>
      <w:r w:rsidRPr="008C7AA8">
        <w:rPr>
          <w:rFonts w:ascii="Times New Roman" w:hAnsi="Times New Roman" w:cs="Times New Roman"/>
          <w:sz w:val="24"/>
          <w:szCs w:val="24"/>
        </w:rPr>
        <w:t>1</w:t>
      </w:r>
      <w:r>
        <w:rPr>
          <w:rFonts w:ascii="Times New Roman" w:hAnsi="Times New Roman" w:cs="Times New Roman"/>
          <w:sz w:val="24"/>
          <w:szCs w:val="24"/>
        </w:rPr>
        <w:t>1</w:t>
      </w:r>
      <w:r w:rsidR="007A4F40" w:rsidRPr="008C7AA8">
        <w:rPr>
          <w:rFonts w:ascii="Times New Roman" w:hAnsi="Times New Roman" w:cs="Times New Roman"/>
          <w:sz w:val="24"/>
          <w:szCs w:val="24"/>
        </w:rPr>
        <w:t>.</w:t>
      </w:r>
      <w:r>
        <w:rPr>
          <w:rFonts w:ascii="Times New Roman" w:hAnsi="Times New Roman" w:cs="Times New Roman"/>
          <w:sz w:val="24"/>
          <w:szCs w:val="24"/>
        </w:rPr>
        <w:t>3</w:t>
      </w:r>
      <w:r w:rsidRPr="008C7AA8">
        <w:rPr>
          <w:rFonts w:ascii="Times New Roman" w:hAnsi="Times New Roman" w:cs="Times New Roman"/>
          <w:sz w:val="24"/>
          <w:szCs w:val="24"/>
        </w:rPr>
        <w:t>0</w:t>
      </w:r>
      <w:r w:rsidR="007A4F40" w:rsidRPr="008C7AA8">
        <w:rPr>
          <w:rFonts w:ascii="Times New Roman" w:hAnsi="Times New Roman" w:cs="Times New Roman"/>
          <w:sz w:val="24"/>
          <w:szCs w:val="24"/>
        </w:rPr>
        <w:tab/>
      </w:r>
      <w:r w:rsidR="007A4F40" w:rsidRPr="008C7AA8">
        <w:rPr>
          <w:rFonts w:ascii="Times New Roman" w:hAnsi="Times New Roman" w:cs="Times New Roman"/>
          <w:sz w:val="24"/>
          <w:szCs w:val="24"/>
        </w:rPr>
        <w:tab/>
        <w:t>UNEA 2: Significance, Structure and Expected Outcome</w:t>
      </w:r>
    </w:p>
    <w:p w14:paraId="1284D41C" w14:textId="77777777" w:rsidR="007A4F40" w:rsidRPr="008C7AA8" w:rsidRDefault="008C7AA8" w:rsidP="007A4F40">
      <w:pPr>
        <w:ind w:left="2160"/>
        <w:rPr>
          <w:rFonts w:ascii="Times New Roman" w:hAnsi="Times New Roman" w:cs="Times New Roman"/>
          <w:sz w:val="24"/>
          <w:szCs w:val="24"/>
        </w:rPr>
      </w:pPr>
      <w:r>
        <w:rPr>
          <w:rFonts w:ascii="Times New Roman" w:hAnsi="Times New Roman" w:cs="Times New Roman"/>
          <w:sz w:val="24"/>
          <w:szCs w:val="24"/>
        </w:rPr>
        <w:t>Presentation Jorge Laguna-</w:t>
      </w:r>
      <w:proofErr w:type="spellStart"/>
      <w:r w:rsidR="007A4F40" w:rsidRPr="008C7AA8">
        <w:rPr>
          <w:rFonts w:ascii="Times New Roman" w:hAnsi="Times New Roman" w:cs="Times New Roman"/>
          <w:sz w:val="24"/>
          <w:szCs w:val="24"/>
        </w:rPr>
        <w:t>Celis</w:t>
      </w:r>
      <w:proofErr w:type="spellEnd"/>
      <w:r w:rsidR="007A4F40" w:rsidRPr="008C7AA8">
        <w:rPr>
          <w:rFonts w:ascii="Times New Roman" w:hAnsi="Times New Roman" w:cs="Times New Roman"/>
          <w:sz w:val="24"/>
          <w:szCs w:val="24"/>
        </w:rPr>
        <w:t>, Secretary of Governing Bodies, UNEP, on Significance, Structure and general outcome</w:t>
      </w:r>
      <w:r w:rsidR="00243CE8">
        <w:rPr>
          <w:rFonts w:ascii="Times New Roman" w:hAnsi="Times New Roman" w:cs="Times New Roman"/>
          <w:sz w:val="24"/>
          <w:szCs w:val="24"/>
        </w:rPr>
        <w:t xml:space="preserve"> (20 minutes)</w:t>
      </w:r>
    </w:p>
    <w:p w14:paraId="0CCA0154" w14:textId="77777777" w:rsidR="007A4F40" w:rsidRDefault="007A4F40" w:rsidP="007A4F40">
      <w:pPr>
        <w:ind w:left="2160"/>
        <w:rPr>
          <w:rFonts w:ascii="Times New Roman" w:hAnsi="Times New Roman" w:cs="Times New Roman"/>
          <w:sz w:val="24"/>
          <w:szCs w:val="24"/>
        </w:rPr>
      </w:pPr>
      <w:r w:rsidRPr="008C7AA8">
        <w:rPr>
          <w:rFonts w:ascii="Times New Roman" w:hAnsi="Times New Roman" w:cs="Times New Roman"/>
          <w:sz w:val="24"/>
          <w:szCs w:val="24"/>
        </w:rPr>
        <w:t xml:space="preserve">Presentation by </w:t>
      </w:r>
      <w:r w:rsidR="005479A5">
        <w:rPr>
          <w:rFonts w:ascii="Times New Roman" w:hAnsi="Times New Roman" w:cs="Times New Roman"/>
          <w:sz w:val="24"/>
          <w:szCs w:val="24"/>
        </w:rPr>
        <w:t>Member State representatives on</w:t>
      </w:r>
      <w:r w:rsidR="00243CE8">
        <w:rPr>
          <w:rFonts w:ascii="Times New Roman" w:hAnsi="Times New Roman" w:cs="Times New Roman"/>
          <w:sz w:val="24"/>
          <w:szCs w:val="24"/>
        </w:rPr>
        <w:t xml:space="preserve"> Resolution Cluster</w:t>
      </w:r>
      <w:r w:rsidR="005479A5">
        <w:rPr>
          <w:rFonts w:ascii="Times New Roman" w:hAnsi="Times New Roman" w:cs="Times New Roman"/>
          <w:sz w:val="24"/>
          <w:szCs w:val="24"/>
        </w:rPr>
        <w:t>s</w:t>
      </w:r>
      <w:r w:rsidR="00243CE8">
        <w:rPr>
          <w:rFonts w:ascii="Times New Roman" w:hAnsi="Times New Roman" w:cs="Times New Roman"/>
          <w:sz w:val="24"/>
          <w:szCs w:val="24"/>
        </w:rPr>
        <w:t>: Update on the status of resolutions and opportunities for MGS to contribute (60 minutes)</w:t>
      </w:r>
    </w:p>
    <w:p w14:paraId="3CA1AE1C" w14:textId="77777777" w:rsidR="005479A5" w:rsidRPr="008C7AA8" w:rsidRDefault="005479A5" w:rsidP="005479A5">
      <w:pPr>
        <w:ind w:left="2160"/>
        <w:rPr>
          <w:rFonts w:ascii="Times New Roman" w:hAnsi="Times New Roman" w:cs="Times New Roman"/>
          <w:sz w:val="24"/>
          <w:szCs w:val="24"/>
        </w:rPr>
      </w:pPr>
    </w:p>
    <w:p w14:paraId="21A143A9" w14:textId="77777777" w:rsidR="00243CE8" w:rsidRDefault="00243CE8" w:rsidP="008C7AA8">
      <w:pPr>
        <w:ind w:left="2160"/>
        <w:rPr>
          <w:rFonts w:ascii="Times New Roman" w:hAnsi="Times New Roman" w:cs="Times New Roman"/>
          <w:sz w:val="24"/>
          <w:szCs w:val="24"/>
        </w:rPr>
      </w:pPr>
      <w:r>
        <w:rPr>
          <w:rFonts w:ascii="Times New Roman" w:hAnsi="Times New Roman" w:cs="Times New Roman"/>
          <w:sz w:val="24"/>
          <w:szCs w:val="24"/>
        </w:rPr>
        <w:t xml:space="preserve">Presentation by Rosemary </w:t>
      </w:r>
      <w:proofErr w:type="spellStart"/>
      <w:r>
        <w:rPr>
          <w:rFonts w:ascii="Times New Roman" w:hAnsi="Times New Roman" w:cs="Times New Roman"/>
          <w:sz w:val="24"/>
          <w:szCs w:val="24"/>
        </w:rPr>
        <w:t>Mukasa</w:t>
      </w:r>
      <w:proofErr w:type="spellEnd"/>
      <w:r>
        <w:rPr>
          <w:rFonts w:ascii="Times New Roman" w:hAnsi="Times New Roman" w:cs="Times New Roman"/>
          <w:sz w:val="24"/>
          <w:szCs w:val="24"/>
        </w:rPr>
        <w:t>, Deputy Secretary of Governing Bodies: Other UNEA decisions and outcomes relevant for MGS (30 minutes)</w:t>
      </w:r>
    </w:p>
    <w:p w14:paraId="42AD7BEB" w14:textId="77777777" w:rsidR="007A4F40" w:rsidRDefault="007A4F40" w:rsidP="008C7AA8">
      <w:pPr>
        <w:ind w:left="2160"/>
        <w:rPr>
          <w:rFonts w:ascii="Times New Roman" w:hAnsi="Times New Roman" w:cs="Times New Roman"/>
          <w:sz w:val="24"/>
          <w:szCs w:val="24"/>
        </w:rPr>
      </w:pPr>
      <w:r w:rsidRPr="008C7AA8">
        <w:rPr>
          <w:rFonts w:ascii="Times New Roman" w:hAnsi="Times New Roman" w:cs="Times New Roman"/>
          <w:sz w:val="24"/>
          <w:szCs w:val="24"/>
        </w:rPr>
        <w:t xml:space="preserve">Presentation by Alexander </w:t>
      </w:r>
      <w:proofErr w:type="spellStart"/>
      <w:r w:rsidRPr="008C7AA8">
        <w:rPr>
          <w:rFonts w:ascii="Times New Roman" w:hAnsi="Times New Roman" w:cs="Times New Roman"/>
          <w:sz w:val="24"/>
          <w:szCs w:val="24"/>
        </w:rPr>
        <w:t>Juras</w:t>
      </w:r>
      <w:proofErr w:type="spellEnd"/>
      <w:r w:rsidRPr="008C7AA8">
        <w:rPr>
          <w:rFonts w:ascii="Times New Roman" w:hAnsi="Times New Roman" w:cs="Times New Roman"/>
          <w:sz w:val="24"/>
          <w:szCs w:val="24"/>
        </w:rPr>
        <w:t xml:space="preserve">, </w:t>
      </w:r>
      <w:r w:rsidR="005479A5">
        <w:rPr>
          <w:rFonts w:ascii="Times New Roman" w:hAnsi="Times New Roman" w:cs="Times New Roman"/>
          <w:sz w:val="24"/>
          <w:szCs w:val="24"/>
        </w:rPr>
        <w:t>Senior Coordin</w:t>
      </w:r>
      <w:r w:rsidR="004057AD">
        <w:rPr>
          <w:rFonts w:ascii="Times New Roman" w:hAnsi="Times New Roman" w:cs="Times New Roman"/>
          <w:sz w:val="24"/>
          <w:szCs w:val="24"/>
        </w:rPr>
        <w:t>ato</w:t>
      </w:r>
      <w:r w:rsidR="005479A5">
        <w:rPr>
          <w:rFonts w:ascii="Times New Roman" w:hAnsi="Times New Roman" w:cs="Times New Roman"/>
          <w:sz w:val="24"/>
          <w:szCs w:val="24"/>
        </w:rPr>
        <w:t xml:space="preserve">r Major Groups and Stakeholder Relations at </w:t>
      </w:r>
      <w:r w:rsidR="00243CE8">
        <w:rPr>
          <w:rFonts w:ascii="Times New Roman" w:hAnsi="Times New Roman" w:cs="Times New Roman"/>
          <w:sz w:val="24"/>
          <w:szCs w:val="24"/>
        </w:rPr>
        <w:t xml:space="preserve">UNEP, </w:t>
      </w:r>
      <w:r w:rsidRPr="008C7AA8">
        <w:rPr>
          <w:rFonts w:ascii="Times New Roman" w:hAnsi="Times New Roman" w:cs="Times New Roman"/>
          <w:sz w:val="24"/>
          <w:szCs w:val="24"/>
        </w:rPr>
        <w:t>Update on Stakeholder Engagement Policy</w:t>
      </w:r>
      <w:r w:rsidR="00243CE8">
        <w:rPr>
          <w:rFonts w:ascii="Times New Roman" w:hAnsi="Times New Roman" w:cs="Times New Roman"/>
          <w:sz w:val="24"/>
          <w:szCs w:val="24"/>
        </w:rPr>
        <w:t xml:space="preserve"> (10 minutes)</w:t>
      </w:r>
    </w:p>
    <w:p w14:paraId="1477B1D4" w14:textId="77777777" w:rsidR="00E4632E" w:rsidRDefault="00E4632E" w:rsidP="00E4632E">
      <w:pPr>
        <w:rPr>
          <w:rFonts w:ascii="Times New Roman" w:hAnsi="Times New Roman" w:cs="Times New Roman"/>
          <w:b/>
          <w:sz w:val="24"/>
          <w:szCs w:val="24"/>
        </w:rPr>
      </w:pPr>
    </w:p>
    <w:p w14:paraId="4EEDC21E" w14:textId="77777777" w:rsidR="00E4632E" w:rsidRPr="008C7AA8" w:rsidRDefault="00E4632E" w:rsidP="00E4632E">
      <w:pPr>
        <w:rPr>
          <w:rFonts w:ascii="Times New Roman" w:hAnsi="Times New Roman" w:cs="Times New Roman"/>
          <w:b/>
          <w:sz w:val="24"/>
          <w:szCs w:val="24"/>
        </w:rPr>
      </w:pPr>
      <w:r w:rsidRPr="008C7AA8">
        <w:rPr>
          <w:rFonts w:ascii="Times New Roman" w:hAnsi="Times New Roman" w:cs="Times New Roman"/>
          <w:b/>
          <w:sz w:val="24"/>
          <w:szCs w:val="24"/>
        </w:rPr>
        <w:t xml:space="preserve">Session 2:  </w:t>
      </w:r>
      <w:r w:rsidRPr="005479A5">
        <w:rPr>
          <w:rFonts w:ascii="Times New Roman" w:hAnsi="Times New Roman" w:cs="Times New Roman"/>
          <w:b/>
          <w:sz w:val="24"/>
          <w:szCs w:val="24"/>
        </w:rPr>
        <w:t>Multi-stakeholder interaction on main UNEA themes and the role of MGS in multi-stakeholder partnerships, policy making and the application of the rule of law, in implementing the SDGs</w:t>
      </w:r>
    </w:p>
    <w:p w14:paraId="123CEA45" w14:textId="77777777" w:rsidR="009E476F" w:rsidRDefault="004C2E4E" w:rsidP="007A4F40">
      <w:pPr>
        <w:ind w:left="2160" w:hanging="2160"/>
        <w:rPr>
          <w:rFonts w:ascii="Times New Roman" w:hAnsi="Times New Roman" w:cs="Times New Roman"/>
          <w:b/>
          <w:sz w:val="24"/>
          <w:szCs w:val="24"/>
        </w:rPr>
      </w:pPr>
      <w:r w:rsidRPr="008C7AA8">
        <w:rPr>
          <w:rFonts w:ascii="Times New Roman" w:hAnsi="Times New Roman" w:cs="Times New Roman"/>
          <w:sz w:val="24"/>
          <w:szCs w:val="24"/>
        </w:rPr>
        <w:lastRenderedPageBreak/>
        <w:t>1</w:t>
      </w:r>
      <w:r>
        <w:rPr>
          <w:rFonts w:ascii="Times New Roman" w:hAnsi="Times New Roman" w:cs="Times New Roman"/>
          <w:sz w:val="24"/>
          <w:szCs w:val="24"/>
        </w:rPr>
        <w:t>1</w:t>
      </w:r>
      <w:r w:rsidR="007A4F40" w:rsidRPr="008C7AA8">
        <w:rPr>
          <w:rFonts w:ascii="Times New Roman" w:hAnsi="Times New Roman" w:cs="Times New Roman"/>
          <w:sz w:val="24"/>
          <w:szCs w:val="24"/>
        </w:rPr>
        <w:t>.</w:t>
      </w:r>
      <w:r>
        <w:rPr>
          <w:rFonts w:ascii="Times New Roman" w:hAnsi="Times New Roman" w:cs="Times New Roman"/>
          <w:sz w:val="24"/>
          <w:szCs w:val="24"/>
        </w:rPr>
        <w:t>3</w:t>
      </w:r>
      <w:r w:rsidR="007A4F40" w:rsidRPr="008C7AA8">
        <w:rPr>
          <w:rFonts w:ascii="Times New Roman" w:hAnsi="Times New Roman" w:cs="Times New Roman"/>
          <w:sz w:val="24"/>
          <w:szCs w:val="24"/>
        </w:rPr>
        <w:t>0 – 13.00</w:t>
      </w:r>
      <w:r w:rsidR="007A4F40" w:rsidRPr="008C7AA8">
        <w:rPr>
          <w:rFonts w:ascii="Times New Roman" w:hAnsi="Times New Roman" w:cs="Times New Roman"/>
          <w:sz w:val="24"/>
          <w:szCs w:val="24"/>
        </w:rPr>
        <w:tab/>
      </w:r>
      <w:r>
        <w:rPr>
          <w:rFonts w:ascii="Times New Roman" w:hAnsi="Times New Roman" w:cs="Times New Roman"/>
          <w:sz w:val="24"/>
          <w:szCs w:val="24"/>
        </w:rPr>
        <w:t xml:space="preserve">1. Parallel Panel Discussion: </w:t>
      </w:r>
      <w:r w:rsidRPr="00251ED0">
        <w:rPr>
          <w:rFonts w:ascii="Times New Roman" w:hAnsi="Times New Roman" w:cs="Times New Roman"/>
          <w:b/>
          <w:sz w:val="24"/>
          <w:szCs w:val="24"/>
        </w:rPr>
        <w:t xml:space="preserve">Means of Implementations and </w:t>
      </w:r>
      <w:proofErr w:type="spellStart"/>
      <w:r w:rsidRPr="00251ED0">
        <w:rPr>
          <w:rFonts w:ascii="Times New Roman" w:hAnsi="Times New Roman" w:cs="Times New Roman"/>
          <w:b/>
          <w:sz w:val="24"/>
          <w:szCs w:val="24"/>
        </w:rPr>
        <w:t>Mobilising</w:t>
      </w:r>
      <w:proofErr w:type="spellEnd"/>
      <w:r w:rsidRPr="00251ED0">
        <w:rPr>
          <w:rFonts w:ascii="Times New Roman" w:hAnsi="Times New Roman" w:cs="Times New Roman"/>
          <w:b/>
          <w:sz w:val="24"/>
          <w:szCs w:val="24"/>
        </w:rPr>
        <w:t xml:space="preserve"> Resources for </w:t>
      </w:r>
      <w:proofErr w:type="spellStart"/>
      <w:r w:rsidRPr="00251ED0">
        <w:rPr>
          <w:rFonts w:ascii="Times New Roman" w:hAnsi="Times New Roman" w:cs="Times New Roman"/>
          <w:b/>
          <w:sz w:val="24"/>
          <w:szCs w:val="24"/>
        </w:rPr>
        <w:t>Sustainalbe</w:t>
      </w:r>
      <w:proofErr w:type="spellEnd"/>
      <w:r w:rsidRPr="00251ED0">
        <w:rPr>
          <w:rFonts w:ascii="Times New Roman" w:hAnsi="Times New Roman" w:cs="Times New Roman"/>
          <w:b/>
          <w:sz w:val="24"/>
          <w:szCs w:val="24"/>
        </w:rPr>
        <w:t xml:space="preserve"> Investments</w:t>
      </w:r>
    </w:p>
    <w:p w14:paraId="45F405B9" w14:textId="77777777" w:rsidR="00E4632E" w:rsidRPr="008C7AA8" w:rsidRDefault="00E4632E" w:rsidP="007A4F40">
      <w:pPr>
        <w:ind w:left="2160" w:hanging="2160"/>
        <w:rPr>
          <w:rFonts w:ascii="Times New Roman" w:hAnsi="Times New Roman" w:cs="Times New Roman"/>
          <w:sz w:val="24"/>
          <w:szCs w:val="24"/>
        </w:rPr>
      </w:pPr>
      <w:r>
        <w:rPr>
          <w:rFonts w:ascii="Times New Roman" w:hAnsi="Times New Roman" w:cs="Times New Roman"/>
          <w:sz w:val="24"/>
          <w:szCs w:val="24"/>
        </w:rPr>
        <w:t>11.30 – 13.00</w:t>
      </w:r>
      <w:r>
        <w:rPr>
          <w:rFonts w:ascii="Times New Roman" w:hAnsi="Times New Roman" w:cs="Times New Roman"/>
          <w:sz w:val="24"/>
          <w:szCs w:val="24"/>
        </w:rPr>
        <w:tab/>
        <w:t xml:space="preserve">2. Parallel Panel Discussion: </w:t>
      </w:r>
      <w:r w:rsidRPr="00251ED0">
        <w:rPr>
          <w:rFonts w:ascii="Times New Roman" w:hAnsi="Times New Roman" w:cs="Times New Roman"/>
          <w:b/>
          <w:sz w:val="24"/>
          <w:szCs w:val="24"/>
        </w:rPr>
        <w:t>UNEP and Principle 10: Access to Information Policy, Stakeholder Engagement Policy, Bali Guideline Implementation Guide</w:t>
      </w:r>
      <w:r>
        <w:rPr>
          <w:rFonts w:ascii="Times New Roman" w:hAnsi="Times New Roman" w:cs="Times New Roman"/>
          <w:sz w:val="24"/>
          <w:szCs w:val="24"/>
        </w:rPr>
        <w:t xml:space="preserve"> </w:t>
      </w:r>
    </w:p>
    <w:p w14:paraId="3D8C6DF0" w14:textId="77777777" w:rsidR="008B5969" w:rsidRPr="008C7AA8" w:rsidRDefault="008B5969" w:rsidP="00C440F8">
      <w:pPr>
        <w:rPr>
          <w:rFonts w:ascii="Times New Roman" w:hAnsi="Times New Roman" w:cs="Times New Roman"/>
          <w:sz w:val="24"/>
          <w:szCs w:val="24"/>
        </w:rPr>
      </w:pPr>
      <w:r w:rsidRPr="008C7AA8">
        <w:rPr>
          <w:rFonts w:ascii="Times New Roman" w:hAnsi="Times New Roman" w:cs="Times New Roman"/>
          <w:sz w:val="24"/>
          <w:szCs w:val="24"/>
        </w:rPr>
        <w:t>13.00 – 14.</w:t>
      </w:r>
      <w:r w:rsidR="007B06AC">
        <w:rPr>
          <w:rFonts w:ascii="Times New Roman" w:hAnsi="Times New Roman" w:cs="Times New Roman"/>
          <w:sz w:val="24"/>
          <w:szCs w:val="24"/>
        </w:rPr>
        <w:t>0</w:t>
      </w:r>
      <w:r w:rsidRPr="008C7AA8">
        <w:rPr>
          <w:rFonts w:ascii="Times New Roman" w:hAnsi="Times New Roman" w:cs="Times New Roman"/>
          <w:sz w:val="24"/>
          <w:szCs w:val="24"/>
        </w:rPr>
        <w:t>0</w:t>
      </w:r>
      <w:r w:rsidRPr="008C7AA8">
        <w:rPr>
          <w:rFonts w:ascii="Times New Roman" w:hAnsi="Times New Roman" w:cs="Times New Roman"/>
          <w:sz w:val="24"/>
          <w:szCs w:val="24"/>
        </w:rPr>
        <w:tab/>
      </w:r>
      <w:r w:rsidRPr="008C7AA8">
        <w:rPr>
          <w:rFonts w:ascii="Times New Roman" w:hAnsi="Times New Roman" w:cs="Times New Roman"/>
          <w:sz w:val="24"/>
          <w:szCs w:val="24"/>
        </w:rPr>
        <w:tab/>
        <w:t>Lunch Break,</w:t>
      </w:r>
    </w:p>
    <w:p w14:paraId="4F6260F6" w14:textId="77777777" w:rsidR="00C440F8" w:rsidRPr="008C7AA8" w:rsidRDefault="008B5969" w:rsidP="008B5969">
      <w:pPr>
        <w:ind w:left="2160"/>
        <w:rPr>
          <w:rFonts w:ascii="Times New Roman" w:hAnsi="Times New Roman" w:cs="Times New Roman"/>
          <w:sz w:val="24"/>
          <w:szCs w:val="24"/>
        </w:rPr>
      </w:pPr>
      <w:r w:rsidRPr="008C7AA8">
        <w:rPr>
          <w:rFonts w:ascii="Times New Roman" w:hAnsi="Times New Roman" w:cs="Times New Roman"/>
          <w:sz w:val="24"/>
          <w:szCs w:val="24"/>
        </w:rPr>
        <w:t>In parallel</w:t>
      </w:r>
      <w:r w:rsidR="008C7AA8">
        <w:rPr>
          <w:rFonts w:ascii="Times New Roman" w:hAnsi="Times New Roman" w:cs="Times New Roman"/>
          <w:sz w:val="24"/>
          <w:szCs w:val="24"/>
        </w:rPr>
        <w:t>:</w:t>
      </w:r>
      <w:r w:rsidRPr="008C7AA8">
        <w:rPr>
          <w:rFonts w:ascii="Times New Roman" w:hAnsi="Times New Roman" w:cs="Times New Roman"/>
          <w:sz w:val="24"/>
          <w:szCs w:val="24"/>
        </w:rPr>
        <w:t xml:space="preserve"> </w:t>
      </w:r>
      <w:r w:rsidR="00B8681C">
        <w:rPr>
          <w:rFonts w:ascii="Times New Roman" w:hAnsi="Times New Roman" w:cs="Times New Roman"/>
          <w:sz w:val="24"/>
          <w:szCs w:val="24"/>
        </w:rPr>
        <w:t xml:space="preserve">Brownbag </w:t>
      </w:r>
      <w:r w:rsidRPr="008C7AA8">
        <w:rPr>
          <w:rFonts w:ascii="Times New Roman" w:hAnsi="Times New Roman" w:cs="Times New Roman"/>
          <w:sz w:val="24"/>
          <w:szCs w:val="24"/>
        </w:rPr>
        <w:t xml:space="preserve">Workshop: </w:t>
      </w:r>
      <w:r w:rsidR="00E4632E" w:rsidRPr="00251ED0">
        <w:rPr>
          <w:rFonts w:ascii="Times New Roman" w:hAnsi="Times New Roman" w:cs="Times New Roman"/>
          <w:b/>
          <w:sz w:val="24"/>
          <w:szCs w:val="24"/>
        </w:rPr>
        <w:t>Engaging with UNEA for Newcomers</w:t>
      </w:r>
      <w:r w:rsidR="00E4632E" w:rsidRPr="00E4632E">
        <w:rPr>
          <w:rFonts w:ascii="Times New Roman" w:hAnsi="Times New Roman" w:cs="Times New Roman"/>
          <w:sz w:val="24"/>
          <w:szCs w:val="24"/>
        </w:rPr>
        <w:t>, Interactive Presentation</w:t>
      </w:r>
      <w:r w:rsidR="00E4632E">
        <w:rPr>
          <w:rFonts w:ascii="Times New Roman" w:hAnsi="Times New Roman" w:cs="Times New Roman"/>
          <w:sz w:val="24"/>
          <w:szCs w:val="24"/>
        </w:rPr>
        <w:t>s</w:t>
      </w:r>
      <w:r w:rsidR="00E4632E" w:rsidRPr="00E4632E">
        <w:rPr>
          <w:rFonts w:ascii="Times New Roman" w:hAnsi="Times New Roman" w:cs="Times New Roman"/>
          <w:sz w:val="24"/>
          <w:szCs w:val="24"/>
        </w:rPr>
        <w:t xml:space="preserve"> by Peter Denton</w:t>
      </w:r>
      <w:r w:rsidR="00E4632E">
        <w:rPr>
          <w:rFonts w:ascii="Times New Roman" w:hAnsi="Times New Roman" w:cs="Times New Roman"/>
          <w:sz w:val="24"/>
          <w:szCs w:val="24"/>
        </w:rPr>
        <w:t xml:space="preserve"> (Regional </w:t>
      </w:r>
      <w:proofErr w:type="spellStart"/>
      <w:r w:rsidR="00E4632E">
        <w:rPr>
          <w:rFonts w:ascii="Times New Roman" w:hAnsi="Times New Roman" w:cs="Times New Roman"/>
          <w:sz w:val="24"/>
          <w:szCs w:val="24"/>
        </w:rPr>
        <w:t>Represeantive</w:t>
      </w:r>
      <w:proofErr w:type="spellEnd"/>
      <w:r w:rsidR="00E4632E">
        <w:rPr>
          <w:rFonts w:ascii="Times New Roman" w:hAnsi="Times New Roman" w:cs="Times New Roman"/>
          <w:sz w:val="24"/>
          <w:szCs w:val="24"/>
        </w:rPr>
        <w:t xml:space="preserve"> North America)</w:t>
      </w:r>
      <w:r w:rsidR="00E4632E" w:rsidRPr="00E4632E">
        <w:rPr>
          <w:rFonts w:ascii="Times New Roman" w:hAnsi="Times New Roman" w:cs="Times New Roman"/>
          <w:sz w:val="24"/>
          <w:szCs w:val="24"/>
        </w:rPr>
        <w:t xml:space="preserve">, </w:t>
      </w:r>
      <w:proofErr w:type="spellStart"/>
      <w:r w:rsidR="00E4632E" w:rsidRPr="00E4632E">
        <w:rPr>
          <w:rFonts w:ascii="Times New Roman" w:hAnsi="Times New Roman" w:cs="Times New Roman"/>
          <w:sz w:val="24"/>
          <w:szCs w:val="24"/>
        </w:rPr>
        <w:t>Leida</w:t>
      </w:r>
      <w:proofErr w:type="spellEnd"/>
      <w:r w:rsidR="00E4632E" w:rsidRPr="00E4632E">
        <w:rPr>
          <w:rFonts w:ascii="Times New Roman" w:hAnsi="Times New Roman" w:cs="Times New Roman"/>
          <w:sz w:val="24"/>
          <w:szCs w:val="24"/>
        </w:rPr>
        <w:t xml:space="preserve"> </w:t>
      </w:r>
      <w:proofErr w:type="spellStart"/>
      <w:r w:rsidR="00E4632E" w:rsidRPr="00E4632E">
        <w:rPr>
          <w:rFonts w:ascii="Times New Roman" w:hAnsi="Times New Roman" w:cs="Times New Roman"/>
          <w:sz w:val="24"/>
          <w:szCs w:val="24"/>
        </w:rPr>
        <w:t>Rijnhout</w:t>
      </w:r>
      <w:proofErr w:type="spellEnd"/>
      <w:r w:rsidR="00E4632E">
        <w:rPr>
          <w:rFonts w:ascii="Times New Roman" w:hAnsi="Times New Roman" w:cs="Times New Roman"/>
          <w:sz w:val="24"/>
          <w:szCs w:val="24"/>
        </w:rPr>
        <w:t xml:space="preserve"> (Co-Chair Major Groups Facilitating Committee)</w:t>
      </w:r>
      <w:r w:rsidR="00E4632E" w:rsidRPr="00E4632E">
        <w:rPr>
          <w:rFonts w:ascii="Times New Roman" w:hAnsi="Times New Roman" w:cs="Times New Roman"/>
          <w:sz w:val="24"/>
          <w:szCs w:val="24"/>
        </w:rPr>
        <w:t xml:space="preserve">, </w:t>
      </w:r>
      <w:r w:rsidR="00E4632E">
        <w:rPr>
          <w:rFonts w:ascii="Times New Roman" w:hAnsi="Times New Roman" w:cs="Times New Roman"/>
          <w:sz w:val="24"/>
          <w:szCs w:val="24"/>
        </w:rPr>
        <w:t xml:space="preserve">Lucy </w:t>
      </w:r>
      <w:proofErr w:type="spellStart"/>
      <w:r w:rsidR="00E4632E">
        <w:rPr>
          <w:rFonts w:ascii="Times New Roman" w:hAnsi="Times New Roman" w:cs="Times New Roman"/>
          <w:sz w:val="24"/>
          <w:szCs w:val="24"/>
        </w:rPr>
        <w:t>Mungai</w:t>
      </w:r>
      <w:proofErr w:type="spellEnd"/>
      <w:r w:rsidR="00E4632E">
        <w:rPr>
          <w:rFonts w:ascii="Times New Roman" w:hAnsi="Times New Roman" w:cs="Times New Roman"/>
          <w:sz w:val="24"/>
          <w:szCs w:val="24"/>
        </w:rPr>
        <w:t xml:space="preserve"> (</w:t>
      </w:r>
      <w:r w:rsidR="00E4632E" w:rsidRPr="00E4632E">
        <w:rPr>
          <w:rFonts w:ascii="Times New Roman" w:hAnsi="Times New Roman" w:cs="Times New Roman"/>
          <w:sz w:val="24"/>
          <w:szCs w:val="24"/>
        </w:rPr>
        <w:t>UNEP</w:t>
      </w:r>
      <w:r w:rsidR="00E4632E">
        <w:rPr>
          <w:rFonts w:ascii="Times New Roman" w:hAnsi="Times New Roman" w:cs="Times New Roman"/>
          <w:sz w:val="24"/>
          <w:szCs w:val="24"/>
        </w:rPr>
        <w:t>)</w:t>
      </w:r>
    </w:p>
    <w:p w14:paraId="0C2E8FDE" w14:textId="77777777" w:rsidR="008B5969" w:rsidRPr="008C7AA8" w:rsidRDefault="008B5969" w:rsidP="008B5969">
      <w:pPr>
        <w:rPr>
          <w:rFonts w:ascii="Times New Roman" w:hAnsi="Times New Roman" w:cs="Times New Roman"/>
          <w:sz w:val="24"/>
          <w:szCs w:val="24"/>
        </w:rPr>
      </w:pPr>
    </w:p>
    <w:p w14:paraId="7151EA99" w14:textId="77777777" w:rsidR="00C440F8" w:rsidRDefault="008B5969" w:rsidP="00251ED0">
      <w:pPr>
        <w:ind w:left="2160" w:hanging="2160"/>
        <w:rPr>
          <w:rFonts w:ascii="Times New Roman" w:hAnsi="Times New Roman" w:cs="Times New Roman"/>
          <w:sz w:val="24"/>
          <w:szCs w:val="24"/>
        </w:rPr>
      </w:pPr>
      <w:r w:rsidRPr="008C7AA8">
        <w:rPr>
          <w:rFonts w:ascii="Times New Roman" w:hAnsi="Times New Roman" w:cs="Times New Roman"/>
          <w:sz w:val="24"/>
          <w:szCs w:val="24"/>
        </w:rPr>
        <w:t>14.</w:t>
      </w:r>
      <w:r w:rsidR="007B06AC">
        <w:rPr>
          <w:rFonts w:ascii="Times New Roman" w:hAnsi="Times New Roman" w:cs="Times New Roman"/>
          <w:sz w:val="24"/>
          <w:szCs w:val="24"/>
        </w:rPr>
        <w:t>0</w:t>
      </w:r>
      <w:r w:rsidRPr="008C7AA8">
        <w:rPr>
          <w:rFonts w:ascii="Times New Roman" w:hAnsi="Times New Roman" w:cs="Times New Roman"/>
          <w:sz w:val="24"/>
          <w:szCs w:val="24"/>
        </w:rPr>
        <w:t>0 – 1</w:t>
      </w:r>
      <w:r w:rsidR="007B06AC">
        <w:rPr>
          <w:rFonts w:ascii="Times New Roman" w:hAnsi="Times New Roman" w:cs="Times New Roman"/>
          <w:sz w:val="24"/>
          <w:szCs w:val="24"/>
        </w:rPr>
        <w:t>5</w:t>
      </w:r>
      <w:r w:rsidRPr="008C7AA8">
        <w:rPr>
          <w:rFonts w:ascii="Times New Roman" w:hAnsi="Times New Roman" w:cs="Times New Roman"/>
          <w:sz w:val="24"/>
          <w:szCs w:val="24"/>
        </w:rPr>
        <w:t>.</w:t>
      </w:r>
      <w:r w:rsidR="007B06AC">
        <w:rPr>
          <w:rFonts w:ascii="Times New Roman" w:hAnsi="Times New Roman" w:cs="Times New Roman"/>
          <w:sz w:val="24"/>
          <w:szCs w:val="24"/>
        </w:rPr>
        <w:t>3</w:t>
      </w:r>
      <w:r w:rsidRPr="008C7AA8">
        <w:rPr>
          <w:rFonts w:ascii="Times New Roman" w:hAnsi="Times New Roman" w:cs="Times New Roman"/>
          <w:sz w:val="24"/>
          <w:szCs w:val="24"/>
        </w:rPr>
        <w:t>0</w:t>
      </w:r>
      <w:r w:rsidRPr="008C7AA8">
        <w:rPr>
          <w:rFonts w:ascii="Times New Roman" w:hAnsi="Times New Roman" w:cs="Times New Roman"/>
          <w:sz w:val="24"/>
          <w:szCs w:val="24"/>
        </w:rPr>
        <w:tab/>
      </w:r>
      <w:r w:rsidR="005479A5">
        <w:rPr>
          <w:rFonts w:ascii="Times New Roman" w:hAnsi="Times New Roman" w:cs="Times New Roman"/>
          <w:sz w:val="24"/>
          <w:szCs w:val="24"/>
        </w:rPr>
        <w:t xml:space="preserve">1. Parallel </w:t>
      </w:r>
      <w:r w:rsidR="008E44CF">
        <w:rPr>
          <w:rFonts w:ascii="Times New Roman" w:hAnsi="Times New Roman" w:cs="Times New Roman"/>
          <w:sz w:val="24"/>
          <w:szCs w:val="24"/>
        </w:rPr>
        <w:t>Panel Discussion</w:t>
      </w:r>
      <w:r w:rsidR="00336C69" w:rsidRPr="00336C69">
        <w:t xml:space="preserve"> </w:t>
      </w:r>
      <w:r w:rsidR="00336C69">
        <w:t>(</w:t>
      </w:r>
      <w:r w:rsidR="00336C69" w:rsidRPr="00336C69">
        <w:rPr>
          <w:rFonts w:ascii="Times New Roman" w:hAnsi="Times New Roman" w:cs="Times New Roman"/>
          <w:sz w:val="24"/>
          <w:szCs w:val="24"/>
        </w:rPr>
        <w:t>with representatives from all MGS, member states, UNEP, UN</w:t>
      </w:r>
      <w:r w:rsidR="00336C69">
        <w:rPr>
          <w:rFonts w:ascii="Times New Roman" w:hAnsi="Times New Roman" w:cs="Times New Roman"/>
          <w:sz w:val="24"/>
          <w:szCs w:val="24"/>
        </w:rPr>
        <w:t>)</w:t>
      </w:r>
      <w:r w:rsidR="008E44CF">
        <w:rPr>
          <w:rFonts w:ascii="Times New Roman" w:hAnsi="Times New Roman" w:cs="Times New Roman"/>
          <w:sz w:val="24"/>
          <w:szCs w:val="24"/>
        </w:rPr>
        <w:t xml:space="preserve">: </w:t>
      </w:r>
      <w:r w:rsidR="00BA050C" w:rsidRPr="00251ED0">
        <w:rPr>
          <w:rFonts w:ascii="Times New Roman" w:hAnsi="Times New Roman" w:cs="Times New Roman"/>
          <w:b/>
          <w:sz w:val="24"/>
          <w:szCs w:val="24"/>
        </w:rPr>
        <w:t>How Can Multi-stakeholder Partnerships Strengthen and Complement Government Implementation of  the Environmental Dimension of the 2030 Agenda</w:t>
      </w:r>
      <w:r w:rsidRPr="008C7AA8">
        <w:rPr>
          <w:rFonts w:ascii="Times New Roman" w:hAnsi="Times New Roman" w:cs="Times New Roman"/>
          <w:sz w:val="24"/>
          <w:szCs w:val="24"/>
        </w:rPr>
        <w:t xml:space="preserve"> </w:t>
      </w:r>
    </w:p>
    <w:p w14:paraId="6EA1DD33" w14:textId="77777777" w:rsidR="00500222" w:rsidRPr="008C7AA8" w:rsidRDefault="00500222" w:rsidP="00376FDC">
      <w:pPr>
        <w:ind w:left="2160" w:hanging="2160"/>
        <w:rPr>
          <w:rFonts w:ascii="Times New Roman" w:hAnsi="Times New Roman" w:cs="Times New Roman"/>
          <w:sz w:val="24"/>
          <w:szCs w:val="24"/>
        </w:rPr>
      </w:pPr>
      <w:r>
        <w:rPr>
          <w:rFonts w:ascii="Times New Roman" w:hAnsi="Times New Roman" w:cs="Times New Roman"/>
          <w:sz w:val="24"/>
          <w:szCs w:val="24"/>
        </w:rPr>
        <w:t>14.</w:t>
      </w:r>
      <w:r w:rsidR="007B06AC">
        <w:rPr>
          <w:rFonts w:ascii="Times New Roman" w:hAnsi="Times New Roman" w:cs="Times New Roman"/>
          <w:sz w:val="24"/>
          <w:szCs w:val="24"/>
        </w:rPr>
        <w:t>0</w:t>
      </w:r>
      <w:r>
        <w:rPr>
          <w:rFonts w:ascii="Times New Roman" w:hAnsi="Times New Roman" w:cs="Times New Roman"/>
          <w:sz w:val="24"/>
          <w:szCs w:val="24"/>
        </w:rPr>
        <w:t>0 – 1</w:t>
      </w:r>
      <w:r w:rsidR="007B06AC">
        <w:rPr>
          <w:rFonts w:ascii="Times New Roman" w:hAnsi="Times New Roman" w:cs="Times New Roman"/>
          <w:sz w:val="24"/>
          <w:szCs w:val="24"/>
        </w:rPr>
        <w:t>5</w:t>
      </w:r>
      <w:r>
        <w:rPr>
          <w:rFonts w:ascii="Times New Roman" w:hAnsi="Times New Roman" w:cs="Times New Roman"/>
          <w:sz w:val="24"/>
          <w:szCs w:val="24"/>
        </w:rPr>
        <w:t>.</w:t>
      </w:r>
      <w:r w:rsidR="007B06AC">
        <w:rPr>
          <w:rFonts w:ascii="Times New Roman" w:hAnsi="Times New Roman" w:cs="Times New Roman"/>
          <w:sz w:val="24"/>
          <w:szCs w:val="24"/>
        </w:rPr>
        <w:t>3</w:t>
      </w:r>
      <w:r>
        <w:rPr>
          <w:rFonts w:ascii="Times New Roman" w:hAnsi="Times New Roman" w:cs="Times New Roman"/>
          <w:sz w:val="24"/>
          <w:szCs w:val="24"/>
        </w:rPr>
        <w:t>0</w:t>
      </w:r>
      <w:r>
        <w:rPr>
          <w:rFonts w:ascii="Times New Roman" w:hAnsi="Times New Roman" w:cs="Times New Roman"/>
          <w:sz w:val="24"/>
          <w:szCs w:val="24"/>
        </w:rPr>
        <w:tab/>
      </w:r>
      <w:r w:rsidR="005479A5">
        <w:rPr>
          <w:rFonts w:ascii="Times New Roman" w:hAnsi="Times New Roman" w:cs="Times New Roman"/>
          <w:sz w:val="24"/>
          <w:szCs w:val="24"/>
        </w:rPr>
        <w:t xml:space="preserve">2. </w:t>
      </w:r>
      <w:r w:rsidR="007B06AC">
        <w:rPr>
          <w:rFonts w:ascii="Times New Roman" w:hAnsi="Times New Roman" w:cs="Times New Roman"/>
          <w:sz w:val="24"/>
          <w:szCs w:val="24"/>
        </w:rPr>
        <w:t xml:space="preserve">Parallel </w:t>
      </w:r>
      <w:r>
        <w:rPr>
          <w:rFonts w:ascii="Times New Roman" w:hAnsi="Times New Roman" w:cs="Times New Roman"/>
          <w:sz w:val="24"/>
          <w:szCs w:val="24"/>
        </w:rPr>
        <w:t xml:space="preserve">Panel Discussion: </w:t>
      </w:r>
      <w:r w:rsidRPr="00251ED0">
        <w:rPr>
          <w:rFonts w:ascii="Times New Roman" w:hAnsi="Times New Roman" w:cs="Times New Roman"/>
          <w:b/>
          <w:sz w:val="24"/>
          <w:szCs w:val="24"/>
        </w:rPr>
        <w:t>Multiple Pathways to Sustainable Development</w:t>
      </w:r>
    </w:p>
    <w:p w14:paraId="52AFE3D7" w14:textId="77777777" w:rsidR="00336C69" w:rsidRDefault="008E44CF">
      <w:pPr>
        <w:ind w:left="2160" w:hanging="2160"/>
        <w:rPr>
          <w:rFonts w:ascii="Times New Roman" w:hAnsi="Times New Roman" w:cs="Times New Roman"/>
          <w:sz w:val="24"/>
          <w:szCs w:val="24"/>
        </w:rPr>
      </w:pPr>
      <w:r>
        <w:rPr>
          <w:rFonts w:ascii="Times New Roman" w:hAnsi="Times New Roman" w:cs="Times New Roman"/>
          <w:sz w:val="24"/>
          <w:szCs w:val="24"/>
        </w:rPr>
        <w:t>1</w:t>
      </w:r>
      <w:r w:rsidR="007B06AC">
        <w:rPr>
          <w:rFonts w:ascii="Times New Roman" w:hAnsi="Times New Roman" w:cs="Times New Roman"/>
          <w:sz w:val="24"/>
          <w:szCs w:val="24"/>
        </w:rPr>
        <w:t>5</w:t>
      </w:r>
      <w:r>
        <w:rPr>
          <w:rFonts w:ascii="Times New Roman" w:hAnsi="Times New Roman" w:cs="Times New Roman"/>
          <w:sz w:val="24"/>
          <w:szCs w:val="24"/>
        </w:rPr>
        <w:t>.</w:t>
      </w:r>
      <w:r w:rsidR="007B06AC">
        <w:rPr>
          <w:rFonts w:ascii="Times New Roman" w:hAnsi="Times New Roman" w:cs="Times New Roman"/>
          <w:sz w:val="24"/>
          <w:szCs w:val="24"/>
        </w:rPr>
        <w:t>3</w:t>
      </w:r>
      <w:r>
        <w:rPr>
          <w:rFonts w:ascii="Times New Roman" w:hAnsi="Times New Roman" w:cs="Times New Roman"/>
          <w:sz w:val="24"/>
          <w:szCs w:val="24"/>
        </w:rPr>
        <w:t>0 – 17.</w:t>
      </w:r>
      <w:r w:rsidR="007B06AC">
        <w:rPr>
          <w:rFonts w:ascii="Times New Roman" w:hAnsi="Times New Roman" w:cs="Times New Roman"/>
          <w:sz w:val="24"/>
          <w:szCs w:val="24"/>
        </w:rPr>
        <w:t>0</w:t>
      </w:r>
      <w:r>
        <w:rPr>
          <w:rFonts w:ascii="Times New Roman" w:hAnsi="Times New Roman" w:cs="Times New Roman"/>
          <w:sz w:val="24"/>
          <w:szCs w:val="24"/>
        </w:rPr>
        <w:t>0</w:t>
      </w:r>
      <w:r>
        <w:rPr>
          <w:rFonts w:ascii="Times New Roman" w:hAnsi="Times New Roman" w:cs="Times New Roman"/>
          <w:sz w:val="24"/>
          <w:szCs w:val="24"/>
        </w:rPr>
        <w:tab/>
      </w:r>
      <w:r w:rsidR="00336C69">
        <w:rPr>
          <w:rFonts w:ascii="Times New Roman" w:hAnsi="Times New Roman" w:cs="Times New Roman"/>
          <w:sz w:val="24"/>
          <w:szCs w:val="24"/>
        </w:rPr>
        <w:t xml:space="preserve">1. Parallel </w:t>
      </w:r>
      <w:r>
        <w:rPr>
          <w:rFonts w:ascii="Times New Roman" w:hAnsi="Times New Roman" w:cs="Times New Roman"/>
          <w:sz w:val="24"/>
          <w:szCs w:val="24"/>
        </w:rPr>
        <w:t xml:space="preserve">Panel Discussion: </w:t>
      </w:r>
      <w:r w:rsidR="00BA050C" w:rsidRPr="00251ED0">
        <w:rPr>
          <w:rFonts w:ascii="Times New Roman" w:hAnsi="Times New Roman" w:cs="Times New Roman"/>
          <w:b/>
          <w:sz w:val="24"/>
          <w:szCs w:val="24"/>
        </w:rPr>
        <w:t xml:space="preserve">How can MGs’ Technical Expertise and Research, Citizen Science and Indigenous Knowledge Contribute to Advance the </w:t>
      </w:r>
      <w:r w:rsidR="00BA050C">
        <w:rPr>
          <w:rFonts w:ascii="Times New Roman" w:hAnsi="Times New Roman" w:cs="Times New Roman"/>
          <w:b/>
          <w:sz w:val="24"/>
          <w:szCs w:val="24"/>
        </w:rPr>
        <w:t>M</w:t>
      </w:r>
      <w:r w:rsidR="00BA050C" w:rsidRPr="00251ED0">
        <w:rPr>
          <w:rFonts w:ascii="Times New Roman" w:hAnsi="Times New Roman" w:cs="Times New Roman"/>
          <w:b/>
          <w:sz w:val="24"/>
          <w:szCs w:val="24"/>
        </w:rPr>
        <w:t xml:space="preserve">onitoring of SDG GB </w:t>
      </w:r>
      <w:r w:rsidR="00BA050C">
        <w:rPr>
          <w:rFonts w:ascii="Times New Roman" w:hAnsi="Times New Roman" w:cs="Times New Roman"/>
          <w:b/>
          <w:sz w:val="24"/>
          <w:szCs w:val="24"/>
        </w:rPr>
        <w:t>I</w:t>
      </w:r>
      <w:r w:rsidR="00BA050C" w:rsidRPr="00251ED0">
        <w:rPr>
          <w:rFonts w:ascii="Times New Roman" w:hAnsi="Times New Roman" w:cs="Times New Roman"/>
          <w:b/>
          <w:sz w:val="24"/>
          <w:szCs w:val="24"/>
        </w:rPr>
        <w:t>mplementation</w:t>
      </w:r>
      <w:r w:rsidR="00BA050C" w:rsidRPr="00BA050C">
        <w:rPr>
          <w:rFonts w:ascii="Times New Roman" w:hAnsi="Times New Roman" w:cs="Times New Roman"/>
          <w:sz w:val="24"/>
          <w:szCs w:val="24"/>
        </w:rPr>
        <w:t xml:space="preserve">, </w:t>
      </w:r>
      <w:r w:rsidR="00BA050C" w:rsidRPr="009E476F">
        <w:rPr>
          <w:rFonts w:ascii="Times New Roman" w:hAnsi="Times New Roman" w:cs="Times New Roman"/>
          <w:b/>
          <w:sz w:val="24"/>
          <w:szCs w:val="24"/>
        </w:rPr>
        <w:t xml:space="preserve">Including in the </w:t>
      </w:r>
      <w:r w:rsidR="00376FDC">
        <w:rPr>
          <w:rFonts w:ascii="Times New Roman" w:hAnsi="Times New Roman" w:cs="Times New Roman"/>
          <w:b/>
          <w:sz w:val="24"/>
          <w:szCs w:val="24"/>
        </w:rPr>
        <w:t>C</w:t>
      </w:r>
      <w:r w:rsidR="00BA050C" w:rsidRPr="009E476F">
        <w:rPr>
          <w:rFonts w:ascii="Times New Roman" w:hAnsi="Times New Roman" w:cs="Times New Roman"/>
          <w:b/>
          <w:sz w:val="24"/>
          <w:szCs w:val="24"/>
        </w:rPr>
        <w:t>ontext of Geo 6</w:t>
      </w:r>
      <w:r w:rsidR="006E1744">
        <w:rPr>
          <w:rFonts w:ascii="Times New Roman" w:hAnsi="Times New Roman" w:cs="Times New Roman"/>
          <w:sz w:val="24"/>
          <w:szCs w:val="24"/>
        </w:rPr>
        <w:t xml:space="preserve"> </w:t>
      </w:r>
    </w:p>
    <w:p w14:paraId="40C481C0" w14:textId="77777777" w:rsidR="00924029" w:rsidRPr="00411063" w:rsidRDefault="00500222" w:rsidP="00251ED0">
      <w:pPr>
        <w:ind w:left="2160" w:hanging="2160"/>
        <w:rPr>
          <w:rFonts w:ascii="Times New Roman" w:hAnsi="Times New Roman" w:cs="Times New Roman"/>
          <w:sz w:val="24"/>
          <w:szCs w:val="24"/>
        </w:rPr>
      </w:pPr>
      <w:r>
        <w:rPr>
          <w:rFonts w:ascii="Times New Roman" w:hAnsi="Times New Roman" w:cs="Times New Roman"/>
          <w:sz w:val="24"/>
          <w:szCs w:val="24"/>
        </w:rPr>
        <w:t>1</w:t>
      </w:r>
      <w:r w:rsidR="007B06AC">
        <w:rPr>
          <w:rFonts w:ascii="Times New Roman" w:hAnsi="Times New Roman" w:cs="Times New Roman"/>
          <w:sz w:val="24"/>
          <w:szCs w:val="24"/>
        </w:rPr>
        <w:t>5</w:t>
      </w:r>
      <w:r>
        <w:rPr>
          <w:rFonts w:ascii="Times New Roman" w:hAnsi="Times New Roman" w:cs="Times New Roman"/>
          <w:sz w:val="24"/>
          <w:szCs w:val="24"/>
        </w:rPr>
        <w:t>.</w:t>
      </w:r>
      <w:r w:rsidR="007B06AC">
        <w:rPr>
          <w:rFonts w:ascii="Times New Roman" w:hAnsi="Times New Roman" w:cs="Times New Roman"/>
          <w:sz w:val="24"/>
          <w:szCs w:val="24"/>
        </w:rPr>
        <w:t>3</w:t>
      </w:r>
      <w:r>
        <w:rPr>
          <w:rFonts w:ascii="Times New Roman" w:hAnsi="Times New Roman" w:cs="Times New Roman"/>
          <w:sz w:val="24"/>
          <w:szCs w:val="24"/>
        </w:rPr>
        <w:t>0 – 17.</w:t>
      </w:r>
      <w:r w:rsidR="007B06AC">
        <w:rPr>
          <w:rFonts w:ascii="Times New Roman" w:hAnsi="Times New Roman" w:cs="Times New Roman"/>
          <w:sz w:val="24"/>
          <w:szCs w:val="24"/>
        </w:rPr>
        <w:t>0</w:t>
      </w:r>
      <w:r>
        <w:rPr>
          <w:rFonts w:ascii="Times New Roman" w:hAnsi="Times New Roman" w:cs="Times New Roman"/>
          <w:sz w:val="24"/>
          <w:szCs w:val="24"/>
        </w:rPr>
        <w:t>0</w:t>
      </w:r>
      <w:r>
        <w:rPr>
          <w:rFonts w:ascii="Times New Roman" w:hAnsi="Times New Roman" w:cs="Times New Roman"/>
          <w:sz w:val="24"/>
          <w:szCs w:val="24"/>
        </w:rPr>
        <w:tab/>
      </w:r>
      <w:r w:rsidR="00074FBC">
        <w:rPr>
          <w:rFonts w:ascii="Times New Roman" w:hAnsi="Times New Roman" w:cs="Times New Roman"/>
          <w:sz w:val="24"/>
          <w:szCs w:val="24"/>
        </w:rPr>
        <w:t xml:space="preserve">2. </w:t>
      </w:r>
      <w:r w:rsidR="00B8681C">
        <w:rPr>
          <w:rFonts w:ascii="Times New Roman" w:hAnsi="Times New Roman" w:cs="Times New Roman"/>
          <w:sz w:val="24"/>
          <w:szCs w:val="24"/>
        </w:rPr>
        <w:t>Parallel</w:t>
      </w:r>
      <w:r w:rsidR="007B06AC">
        <w:rPr>
          <w:rFonts w:ascii="Times New Roman" w:hAnsi="Times New Roman" w:cs="Times New Roman"/>
          <w:sz w:val="24"/>
          <w:szCs w:val="24"/>
        </w:rPr>
        <w:t xml:space="preserve"> Panel Discussion: </w:t>
      </w:r>
      <w:r w:rsidR="007B06AC" w:rsidRPr="00251ED0">
        <w:rPr>
          <w:rFonts w:ascii="Times New Roman" w:hAnsi="Times New Roman" w:cs="Times New Roman"/>
          <w:b/>
          <w:sz w:val="24"/>
          <w:szCs w:val="24"/>
        </w:rPr>
        <w:t>Health People, Healthy Environment</w:t>
      </w:r>
    </w:p>
    <w:p w14:paraId="4DB28A00" w14:textId="77777777" w:rsidR="00C440F8" w:rsidRDefault="008B5969" w:rsidP="00C440F8">
      <w:pPr>
        <w:rPr>
          <w:rFonts w:ascii="Times New Roman" w:hAnsi="Times New Roman" w:cs="Times New Roman"/>
          <w:sz w:val="24"/>
          <w:szCs w:val="24"/>
        </w:rPr>
      </w:pPr>
      <w:r w:rsidRPr="008C7AA8">
        <w:rPr>
          <w:rFonts w:ascii="Times New Roman" w:hAnsi="Times New Roman" w:cs="Times New Roman"/>
          <w:sz w:val="24"/>
          <w:szCs w:val="24"/>
        </w:rPr>
        <w:t>1</w:t>
      </w:r>
      <w:r w:rsidR="007B06AC">
        <w:rPr>
          <w:rFonts w:ascii="Times New Roman" w:hAnsi="Times New Roman" w:cs="Times New Roman"/>
          <w:sz w:val="24"/>
          <w:szCs w:val="24"/>
        </w:rPr>
        <w:t>7</w:t>
      </w:r>
      <w:r w:rsidRPr="008C7AA8">
        <w:rPr>
          <w:rFonts w:ascii="Times New Roman" w:hAnsi="Times New Roman" w:cs="Times New Roman"/>
          <w:sz w:val="24"/>
          <w:szCs w:val="24"/>
        </w:rPr>
        <w:t>.</w:t>
      </w:r>
      <w:r w:rsidR="008E44CF">
        <w:rPr>
          <w:rFonts w:ascii="Times New Roman" w:hAnsi="Times New Roman" w:cs="Times New Roman"/>
          <w:sz w:val="24"/>
          <w:szCs w:val="24"/>
        </w:rPr>
        <w:t>0</w:t>
      </w:r>
      <w:r w:rsidRPr="008C7AA8">
        <w:rPr>
          <w:rFonts w:ascii="Times New Roman" w:hAnsi="Times New Roman" w:cs="Times New Roman"/>
          <w:sz w:val="24"/>
          <w:szCs w:val="24"/>
        </w:rPr>
        <w:t>0 – 1</w:t>
      </w:r>
      <w:r w:rsidR="007B06AC">
        <w:rPr>
          <w:rFonts w:ascii="Times New Roman" w:hAnsi="Times New Roman" w:cs="Times New Roman"/>
          <w:sz w:val="24"/>
          <w:szCs w:val="24"/>
        </w:rPr>
        <w:t>8</w:t>
      </w:r>
      <w:r w:rsidRPr="008C7AA8">
        <w:rPr>
          <w:rFonts w:ascii="Times New Roman" w:hAnsi="Times New Roman" w:cs="Times New Roman"/>
          <w:sz w:val="24"/>
          <w:szCs w:val="24"/>
        </w:rPr>
        <w:t>.</w:t>
      </w:r>
      <w:r w:rsidR="008E44CF">
        <w:rPr>
          <w:rFonts w:ascii="Times New Roman" w:hAnsi="Times New Roman" w:cs="Times New Roman"/>
          <w:sz w:val="24"/>
          <w:szCs w:val="24"/>
        </w:rPr>
        <w:t>3</w:t>
      </w:r>
      <w:r w:rsidRPr="008C7AA8">
        <w:rPr>
          <w:rFonts w:ascii="Times New Roman" w:hAnsi="Times New Roman" w:cs="Times New Roman"/>
          <w:sz w:val="24"/>
          <w:szCs w:val="24"/>
        </w:rPr>
        <w:t>0</w:t>
      </w:r>
      <w:r w:rsidRPr="008C7AA8">
        <w:rPr>
          <w:rFonts w:ascii="Times New Roman" w:hAnsi="Times New Roman" w:cs="Times New Roman"/>
          <w:sz w:val="24"/>
          <w:szCs w:val="24"/>
        </w:rPr>
        <w:tab/>
      </w:r>
      <w:r w:rsidRPr="008C7AA8">
        <w:rPr>
          <w:rFonts w:ascii="Times New Roman" w:hAnsi="Times New Roman" w:cs="Times New Roman"/>
          <w:sz w:val="24"/>
          <w:szCs w:val="24"/>
        </w:rPr>
        <w:tab/>
        <w:t xml:space="preserve">Open dialogue with </w:t>
      </w:r>
      <w:proofErr w:type="spellStart"/>
      <w:r w:rsidRPr="008C7AA8">
        <w:rPr>
          <w:rFonts w:ascii="Times New Roman" w:hAnsi="Times New Roman" w:cs="Times New Roman"/>
          <w:sz w:val="24"/>
          <w:szCs w:val="24"/>
        </w:rPr>
        <w:t>Achim</w:t>
      </w:r>
      <w:proofErr w:type="spellEnd"/>
      <w:r w:rsidRPr="008C7AA8">
        <w:rPr>
          <w:rFonts w:ascii="Times New Roman" w:hAnsi="Times New Roman" w:cs="Times New Roman"/>
          <w:sz w:val="24"/>
          <w:szCs w:val="24"/>
        </w:rPr>
        <w:t xml:space="preserve"> Steiner, Executive Director of UNEP</w:t>
      </w:r>
      <w:r w:rsidR="00376FDC">
        <w:rPr>
          <w:rFonts w:ascii="Times New Roman" w:hAnsi="Times New Roman" w:cs="Times New Roman"/>
          <w:sz w:val="24"/>
          <w:szCs w:val="24"/>
        </w:rPr>
        <w:t xml:space="preserve"> (tbc)</w:t>
      </w:r>
    </w:p>
    <w:p w14:paraId="55650761" w14:textId="77777777" w:rsidR="005479A5" w:rsidRPr="008C7AA8" w:rsidRDefault="005479A5" w:rsidP="00C440F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Facilitation: </w:t>
      </w:r>
      <w:r w:rsidR="00074FBC">
        <w:rPr>
          <w:rFonts w:ascii="Times New Roman" w:hAnsi="Times New Roman" w:cs="Times New Roman"/>
          <w:sz w:val="24"/>
          <w:szCs w:val="24"/>
        </w:rPr>
        <w:t>Calvin James</w:t>
      </w:r>
      <w:r>
        <w:rPr>
          <w:rFonts w:ascii="Times New Roman" w:hAnsi="Times New Roman" w:cs="Times New Roman"/>
          <w:sz w:val="24"/>
          <w:szCs w:val="24"/>
        </w:rPr>
        <w:t xml:space="preserve"> (MGFC)</w:t>
      </w:r>
    </w:p>
    <w:p w14:paraId="1FD8E4DD" w14:textId="77777777" w:rsidR="006B7DA8" w:rsidRPr="008C7AA8" w:rsidRDefault="006B7DA8" w:rsidP="00C440F8">
      <w:pPr>
        <w:rPr>
          <w:rFonts w:ascii="Times New Roman" w:hAnsi="Times New Roman" w:cs="Times New Roman"/>
          <w:sz w:val="24"/>
          <w:szCs w:val="24"/>
        </w:rPr>
      </w:pPr>
    </w:p>
    <w:p w14:paraId="5ED0B6D8" w14:textId="77777777" w:rsidR="008B5969" w:rsidRPr="006B7DA8" w:rsidRDefault="008B5969" w:rsidP="00C440F8">
      <w:pPr>
        <w:rPr>
          <w:rFonts w:ascii="Times New Roman" w:hAnsi="Times New Roman" w:cs="Times New Roman"/>
          <w:b/>
          <w:sz w:val="28"/>
          <w:szCs w:val="28"/>
        </w:rPr>
      </w:pPr>
      <w:r w:rsidRPr="006B7DA8">
        <w:rPr>
          <w:rFonts w:ascii="Times New Roman" w:hAnsi="Times New Roman" w:cs="Times New Roman"/>
          <w:b/>
          <w:sz w:val="28"/>
          <w:szCs w:val="28"/>
        </w:rPr>
        <w:t>Sunday, May 22, 2016</w:t>
      </w:r>
    </w:p>
    <w:p w14:paraId="08035E07" w14:textId="77777777" w:rsidR="008B5969" w:rsidRPr="006B7DA8" w:rsidRDefault="008B5969" w:rsidP="00C440F8">
      <w:pPr>
        <w:rPr>
          <w:rFonts w:ascii="Times New Roman" w:hAnsi="Times New Roman" w:cs="Times New Roman"/>
          <w:b/>
          <w:sz w:val="24"/>
          <w:szCs w:val="24"/>
        </w:rPr>
      </w:pPr>
      <w:r w:rsidRPr="006B7DA8">
        <w:rPr>
          <w:rFonts w:ascii="Times New Roman" w:hAnsi="Times New Roman" w:cs="Times New Roman"/>
          <w:b/>
          <w:sz w:val="24"/>
          <w:szCs w:val="24"/>
        </w:rPr>
        <w:t xml:space="preserve">Session 3: MGS </w:t>
      </w:r>
      <w:r w:rsidR="00B8681C">
        <w:rPr>
          <w:rFonts w:ascii="Times New Roman" w:hAnsi="Times New Roman" w:cs="Times New Roman"/>
          <w:b/>
          <w:sz w:val="24"/>
          <w:szCs w:val="24"/>
        </w:rPr>
        <w:t>C</w:t>
      </w:r>
      <w:r w:rsidRPr="006B7DA8">
        <w:rPr>
          <w:rFonts w:ascii="Times New Roman" w:hAnsi="Times New Roman" w:cs="Times New Roman"/>
          <w:b/>
          <w:sz w:val="24"/>
          <w:szCs w:val="24"/>
        </w:rPr>
        <w:t>oordination and Preparation of UNEA 2 input</w:t>
      </w:r>
    </w:p>
    <w:p w14:paraId="043AF90E" w14:textId="77777777" w:rsidR="008B5969" w:rsidRPr="008C7AA8" w:rsidRDefault="00500222" w:rsidP="00C440F8">
      <w:pPr>
        <w:rPr>
          <w:rFonts w:ascii="Times New Roman" w:hAnsi="Times New Roman" w:cs="Times New Roman"/>
          <w:sz w:val="24"/>
          <w:szCs w:val="24"/>
        </w:rPr>
      </w:pPr>
      <w:r>
        <w:rPr>
          <w:rFonts w:ascii="Times New Roman" w:hAnsi="Times New Roman" w:cs="Times New Roman"/>
          <w:sz w:val="24"/>
          <w:szCs w:val="24"/>
        </w:rPr>
        <w:t>8</w:t>
      </w:r>
      <w:r w:rsidR="008B5969" w:rsidRPr="008C7AA8">
        <w:rPr>
          <w:rFonts w:ascii="Times New Roman" w:hAnsi="Times New Roman" w:cs="Times New Roman"/>
          <w:sz w:val="24"/>
          <w:szCs w:val="24"/>
        </w:rPr>
        <w:t>.</w:t>
      </w:r>
      <w:r>
        <w:rPr>
          <w:rFonts w:ascii="Times New Roman" w:hAnsi="Times New Roman" w:cs="Times New Roman"/>
          <w:sz w:val="24"/>
          <w:szCs w:val="24"/>
        </w:rPr>
        <w:t>30 – 9</w:t>
      </w:r>
      <w:r w:rsidR="008B5969" w:rsidRPr="008C7AA8">
        <w:rPr>
          <w:rFonts w:ascii="Times New Roman" w:hAnsi="Times New Roman" w:cs="Times New Roman"/>
          <w:sz w:val="24"/>
          <w:szCs w:val="24"/>
        </w:rPr>
        <w:t>.</w:t>
      </w:r>
      <w:r>
        <w:rPr>
          <w:rFonts w:ascii="Times New Roman" w:hAnsi="Times New Roman" w:cs="Times New Roman"/>
          <w:sz w:val="24"/>
          <w:szCs w:val="24"/>
        </w:rPr>
        <w:t>3</w:t>
      </w:r>
      <w:r w:rsidR="008B5969" w:rsidRPr="008C7AA8">
        <w:rPr>
          <w:rFonts w:ascii="Times New Roman" w:hAnsi="Times New Roman" w:cs="Times New Roman"/>
          <w:sz w:val="24"/>
          <w:szCs w:val="24"/>
        </w:rPr>
        <w:t>0</w:t>
      </w:r>
      <w:r w:rsidR="008B5969" w:rsidRPr="008C7AA8">
        <w:rPr>
          <w:rFonts w:ascii="Times New Roman" w:hAnsi="Times New Roman" w:cs="Times New Roman"/>
          <w:sz w:val="24"/>
          <w:szCs w:val="24"/>
        </w:rPr>
        <w:tab/>
      </w:r>
      <w:r w:rsidR="008B5969" w:rsidRPr="008C7AA8">
        <w:rPr>
          <w:rFonts w:ascii="Times New Roman" w:hAnsi="Times New Roman" w:cs="Times New Roman"/>
          <w:sz w:val="24"/>
          <w:szCs w:val="24"/>
        </w:rPr>
        <w:tab/>
        <w:t>Common MGS Statement, UNEA Thematic Clusters, Working Groups</w:t>
      </w:r>
    </w:p>
    <w:p w14:paraId="65713EA3" w14:textId="77777777" w:rsidR="008B5969" w:rsidRPr="008C7AA8" w:rsidRDefault="008B5969" w:rsidP="00C440F8">
      <w:pPr>
        <w:rPr>
          <w:rFonts w:ascii="Times New Roman" w:hAnsi="Times New Roman" w:cs="Times New Roman"/>
          <w:sz w:val="24"/>
          <w:szCs w:val="24"/>
        </w:rPr>
      </w:pPr>
      <w:r w:rsidRPr="008C7AA8">
        <w:rPr>
          <w:rFonts w:ascii="Times New Roman" w:hAnsi="Times New Roman" w:cs="Times New Roman"/>
          <w:sz w:val="24"/>
          <w:szCs w:val="24"/>
        </w:rPr>
        <w:tab/>
      </w:r>
      <w:r w:rsidRPr="008C7AA8">
        <w:rPr>
          <w:rFonts w:ascii="Times New Roman" w:hAnsi="Times New Roman" w:cs="Times New Roman"/>
          <w:sz w:val="24"/>
          <w:szCs w:val="24"/>
        </w:rPr>
        <w:tab/>
      </w:r>
      <w:r w:rsidRPr="008C7AA8">
        <w:rPr>
          <w:rFonts w:ascii="Times New Roman" w:hAnsi="Times New Roman" w:cs="Times New Roman"/>
          <w:sz w:val="24"/>
          <w:szCs w:val="24"/>
        </w:rPr>
        <w:tab/>
        <w:t xml:space="preserve">Introduction and Facilitation by </w:t>
      </w:r>
      <w:proofErr w:type="spellStart"/>
      <w:r w:rsidR="007B06AC">
        <w:rPr>
          <w:rFonts w:ascii="Times New Roman" w:hAnsi="Times New Roman" w:cs="Times New Roman"/>
          <w:sz w:val="24"/>
          <w:szCs w:val="24"/>
        </w:rPr>
        <w:t>Leida</w:t>
      </w:r>
      <w:proofErr w:type="spellEnd"/>
      <w:r w:rsidR="007B06AC">
        <w:rPr>
          <w:rFonts w:ascii="Times New Roman" w:hAnsi="Times New Roman" w:cs="Times New Roman"/>
          <w:sz w:val="24"/>
          <w:szCs w:val="24"/>
        </w:rPr>
        <w:t xml:space="preserve"> </w:t>
      </w:r>
      <w:proofErr w:type="spellStart"/>
      <w:r w:rsidR="007B06AC">
        <w:rPr>
          <w:rFonts w:ascii="Times New Roman" w:hAnsi="Times New Roman" w:cs="Times New Roman"/>
          <w:sz w:val="24"/>
          <w:szCs w:val="24"/>
        </w:rPr>
        <w:t>Rijnhout</w:t>
      </w:r>
      <w:proofErr w:type="spellEnd"/>
      <w:r w:rsidRPr="008C7AA8">
        <w:rPr>
          <w:rFonts w:ascii="Times New Roman" w:hAnsi="Times New Roman" w:cs="Times New Roman"/>
          <w:sz w:val="24"/>
          <w:szCs w:val="24"/>
        </w:rPr>
        <w:t xml:space="preserve">, </w:t>
      </w:r>
      <w:r w:rsidR="005479A5">
        <w:rPr>
          <w:rFonts w:ascii="Times New Roman" w:hAnsi="Times New Roman" w:cs="Times New Roman"/>
          <w:sz w:val="24"/>
          <w:szCs w:val="24"/>
        </w:rPr>
        <w:t>MGFC</w:t>
      </w:r>
    </w:p>
    <w:p w14:paraId="447CE807" w14:textId="77777777" w:rsidR="008B5969" w:rsidRPr="008C7AA8" w:rsidRDefault="00500222" w:rsidP="00C440F8">
      <w:pPr>
        <w:rPr>
          <w:rFonts w:ascii="Times New Roman" w:hAnsi="Times New Roman" w:cs="Times New Roman"/>
          <w:sz w:val="24"/>
          <w:szCs w:val="24"/>
        </w:rPr>
      </w:pPr>
      <w:r>
        <w:rPr>
          <w:rFonts w:ascii="Times New Roman" w:hAnsi="Times New Roman" w:cs="Times New Roman"/>
          <w:sz w:val="24"/>
          <w:szCs w:val="24"/>
        </w:rPr>
        <w:t>9</w:t>
      </w:r>
      <w:r w:rsidR="008B5969" w:rsidRPr="008C7AA8">
        <w:rPr>
          <w:rFonts w:ascii="Times New Roman" w:hAnsi="Times New Roman" w:cs="Times New Roman"/>
          <w:sz w:val="24"/>
          <w:szCs w:val="24"/>
        </w:rPr>
        <w:t>.</w:t>
      </w:r>
      <w:r>
        <w:rPr>
          <w:rFonts w:ascii="Times New Roman" w:hAnsi="Times New Roman" w:cs="Times New Roman"/>
          <w:sz w:val="24"/>
          <w:szCs w:val="24"/>
        </w:rPr>
        <w:t>3</w:t>
      </w:r>
      <w:r w:rsidR="008B5969" w:rsidRPr="008C7AA8">
        <w:rPr>
          <w:rFonts w:ascii="Times New Roman" w:hAnsi="Times New Roman" w:cs="Times New Roman"/>
          <w:sz w:val="24"/>
          <w:szCs w:val="24"/>
        </w:rPr>
        <w:t>0 – 1</w:t>
      </w:r>
      <w:r>
        <w:rPr>
          <w:rFonts w:ascii="Times New Roman" w:hAnsi="Times New Roman" w:cs="Times New Roman"/>
          <w:sz w:val="24"/>
          <w:szCs w:val="24"/>
        </w:rPr>
        <w:t>2</w:t>
      </w:r>
      <w:r w:rsidR="008B5969" w:rsidRPr="008C7AA8">
        <w:rPr>
          <w:rFonts w:ascii="Times New Roman" w:hAnsi="Times New Roman" w:cs="Times New Roman"/>
          <w:sz w:val="24"/>
          <w:szCs w:val="24"/>
        </w:rPr>
        <w:t>.00</w:t>
      </w:r>
      <w:r w:rsidR="008B5969" w:rsidRPr="008C7AA8">
        <w:rPr>
          <w:rFonts w:ascii="Times New Roman" w:hAnsi="Times New Roman" w:cs="Times New Roman"/>
          <w:sz w:val="24"/>
          <w:szCs w:val="24"/>
        </w:rPr>
        <w:tab/>
      </w:r>
      <w:r w:rsidR="008B5969" w:rsidRPr="008C7AA8">
        <w:rPr>
          <w:rFonts w:ascii="Times New Roman" w:hAnsi="Times New Roman" w:cs="Times New Roman"/>
          <w:sz w:val="24"/>
          <w:szCs w:val="24"/>
        </w:rPr>
        <w:tab/>
      </w:r>
      <w:r w:rsidR="007B06AC" w:rsidRPr="008C7AA8">
        <w:rPr>
          <w:rFonts w:ascii="Times New Roman" w:hAnsi="Times New Roman" w:cs="Times New Roman"/>
          <w:sz w:val="24"/>
          <w:szCs w:val="24"/>
        </w:rPr>
        <w:t>parallel</w:t>
      </w:r>
      <w:r w:rsidR="008B5969" w:rsidRPr="008C7AA8">
        <w:rPr>
          <w:rFonts w:ascii="Times New Roman" w:hAnsi="Times New Roman" w:cs="Times New Roman"/>
          <w:sz w:val="24"/>
          <w:szCs w:val="24"/>
        </w:rPr>
        <w:t xml:space="preserve"> working groups on </w:t>
      </w:r>
      <w:r w:rsidR="009C5037">
        <w:rPr>
          <w:rFonts w:ascii="Times New Roman" w:hAnsi="Times New Roman" w:cs="Times New Roman"/>
          <w:sz w:val="24"/>
          <w:szCs w:val="24"/>
        </w:rPr>
        <w:t xml:space="preserve">possible </w:t>
      </w:r>
      <w:r w:rsidR="008B5969" w:rsidRPr="008C7AA8">
        <w:rPr>
          <w:rFonts w:ascii="Times New Roman" w:hAnsi="Times New Roman" w:cs="Times New Roman"/>
          <w:sz w:val="24"/>
          <w:szCs w:val="24"/>
        </w:rPr>
        <w:t xml:space="preserve">common statement, </w:t>
      </w:r>
      <w:r w:rsidR="009C5037">
        <w:rPr>
          <w:rFonts w:ascii="Times New Roman" w:hAnsi="Times New Roman" w:cs="Times New Roman"/>
          <w:sz w:val="24"/>
          <w:szCs w:val="24"/>
        </w:rPr>
        <w:t xml:space="preserve">thematic </w:t>
      </w:r>
      <w:r w:rsidR="008B5969" w:rsidRPr="008C7AA8">
        <w:rPr>
          <w:rFonts w:ascii="Times New Roman" w:hAnsi="Times New Roman" w:cs="Times New Roman"/>
          <w:sz w:val="24"/>
          <w:szCs w:val="24"/>
        </w:rPr>
        <w:t>clusters</w:t>
      </w:r>
    </w:p>
    <w:p w14:paraId="06DE3534" w14:textId="77777777" w:rsidR="008B5969" w:rsidRPr="008C7AA8" w:rsidRDefault="00500222" w:rsidP="00C440F8">
      <w:pPr>
        <w:rPr>
          <w:rFonts w:ascii="Times New Roman" w:hAnsi="Times New Roman" w:cs="Times New Roman"/>
          <w:sz w:val="24"/>
          <w:szCs w:val="24"/>
        </w:rPr>
      </w:pPr>
      <w:r>
        <w:rPr>
          <w:rFonts w:ascii="Times New Roman" w:hAnsi="Times New Roman" w:cs="Times New Roman"/>
          <w:sz w:val="24"/>
          <w:szCs w:val="24"/>
        </w:rPr>
        <w:lastRenderedPageBreak/>
        <w:t xml:space="preserve">12.00 – </w:t>
      </w:r>
      <w:r w:rsidR="00074FBC">
        <w:rPr>
          <w:rFonts w:ascii="Times New Roman" w:hAnsi="Times New Roman" w:cs="Times New Roman"/>
          <w:sz w:val="24"/>
          <w:szCs w:val="24"/>
        </w:rPr>
        <w:t>13</w:t>
      </w:r>
      <w:r>
        <w:rPr>
          <w:rFonts w:ascii="Times New Roman" w:hAnsi="Times New Roman" w:cs="Times New Roman"/>
          <w:sz w:val="24"/>
          <w:szCs w:val="24"/>
        </w:rPr>
        <w:t>.00</w:t>
      </w:r>
      <w:r>
        <w:rPr>
          <w:rFonts w:ascii="Times New Roman" w:hAnsi="Times New Roman" w:cs="Times New Roman"/>
          <w:sz w:val="24"/>
          <w:szCs w:val="24"/>
        </w:rPr>
        <w:tab/>
      </w:r>
      <w:r w:rsidR="008B5969" w:rsidRPr="008C7AA8">
        <w:rPr>
          <w:rFonts w:ascii="Times New Roman" w:hAnsi="Times New Roman" w:cs="Times New Roman"/>
          <w:sz w:val="24"/>
          <w:szCs w:val="24"/>
        </w:rPr>
        <w:tab/>
      </w:r>
      <w:r w:rsidRPr="00500222">
        <w:rPr>
          <w:rFonts w:ascii="Times New Roman" w:hAnsi="Times New Roman" w:cs="Times New Roman"/>
          <w:sz w:val="24"/>
          <w:szCs w:val="24"/>
        </w:rPr>
        <w:t>Report back from Working Groups, Presentation of Statements</w:t>
      </w:r>
      <w:r>
        <w:rPr>
          <w:rFonts w:ascii="Times New Roman" w:hAnsi="Times New Roman" w:cs="Times New Roman"/>
          <w:sz w:val="24"/>
          <w:szCs w:val="24"/>
        </w:rPr>
        <w:tab/>
      </w:r>
      <w:r w:rsidR="008B5969" w:rsidRPr="008C7AA8">
        <w:rPr>
          <w:rFonts w:ascii="Times New Roman" w:hAnsi="Times New Roman" w:cs="Times New Roman"/>
          <w:sz w:val="24"/>
          <w:szCs w:val="24"/>
        </w:rPr>
        <w:tab/>
      </w:r>
    </w:p>
    <w:p w14:paraId="15ABCB82" w14:textId="77777777" w:rsidR="002D1A8A" w:rsidRPr="008C7AA8" w:rsidRDefault="002D1A8A" w:rsidP="002D1A8A">
      <w:pPr>
        <w:ind w:left="2160" w:hanging="2160"/>
        <w:rPr>
          <w:rFonts w:ascii="Times New Roman" w:hAnsi="Times New Roman" w:cs="Times New Roman"/>
          <w:sz w:val="24"/>
          <w:szCs w:val="24"/>
        </w:rPr>
      </w:pPr>
      <w:r w:rsidRPr="008C7AA8">
        <w:rPr>
          <w:rFonts w:ascii="Times New Roman" w:hAnsi="Times New Roman" w:cs="Times New Roman"/>
          <w:sz w:val="24"/>
          <w:szCs w:val="24"/>
        </w:rPr>
        <w:t>13.00 – 14.30</w:t>
      </w:r>
      <w:r w:rsidRPr="008C7AA8">
        <w:rPr>
          <w:rFonts w:ascii="Times New Roman" w:hAnsi="Times New Roman" w:cs="Times New Roman"/>
          <w:sz w:val="24"/>
          <w:szCs w:val="24"/>
        </w:rPr>
        <w:tab/>
        <w:t>Lunch Break</w:t>
      </w:r>
    </w:p>
    <w:p w14:paraId="7AAAF5DE" w14:textId="77777777" w:rsidR="008B5969" w:rsidRPr="008C7AA8" w:rsidRDefault="00B8681C" w:rsidP="002D1A8A">
      <w:pPr>
        <w:ind w:left="2160"/>
        <w:rPr>
          <w:rFonts w:ascii="Times New Roman" w:hAnsi="Times New Roman" w:cs="Times New Roman"/>
          <w:sz w:val="24"/>
          <w:szCs w:val="24"/>
        </w:rPr>
      </w:pPr>
      <w:r>
        <w:rPr>
          <w:rFonts w:ascii="Times New Roman" w:hAnsi="Times New Roman" w:cs="Times New Roman"/>
          <w:sz w:val="24"/>
          <w:szCs w:val="24"/>
        </w:rPr>
        <w:t xml:space="preserve">In parallel: </w:t>
      </w:r>
      <w:r w:rsidR="002D1A8A" w:rsidRPr="008C7AA8">
        <w:rPr>
          <w:rFonts w:ascii="Times New Roman" w:hAnsi="Times New Roman" w:cs="Times New Roman"/>
          <w:sz w:val="24"/>
          <w:szCs w:val="24"/>
        </w:rPr>
        <w:t>Brownbag presentation by UNEP (Press room) on Social and Environmental Safeguards</w:t>
      </w:r>
    </w:p>
    <w:p w14:paraId="0BA735F8" w14:textId="77777777" w:rsidR="00500222" w:rsidRPr="00500222" w:rsidRDefault="00500222" w:rsidP="00C440F8">
      <w:pPr>
        <w:rPr>
          <w:rFonts w:ascii="Times New Roman" w:hAnsi="Times New Roman" w:cs="Times New Roman"/>
          <w:b/>
          <w:sz w:val="24"/>
          <w:szCs w:val="24"/>
        </w:rPr>
      </w:pPr>
      <w:r w:rsidRPr="00500222">
        <w:rPr>
          <w:rFonts w:ascii="Times New Roman" w:hAnsi="Times New Roman" w:cs="Times New Roman"/>
          <w:b/>
          <w:sz w:val="24"/>
          <w:szCs w:val="24"/>
        </w:rPr>
        <w:t xml:space="preserve">Session 4: </w:t>
      </w:r>
      <w:r w:rsidRPr="00500222">
        <w:rPr>
          <w:rFonts w:ascii="Times New Roman" w:hAnsi="Times New Roman" w:cs="Times New Roman"/>
          <w:b/>
          <w:sz w:val="24"/>
          <w:szCs w:val="24"/>
        </w:rPr>
        <w:tab/>
      </w:r>
      <w:r w:rsidRPr="00500222">
        <w:rPr>
          <w:rFonts w:ascii="Times New Roman" w:hAnsi="Times New Roman" w:cs="Times New Roman"/>
          <w:b/>
          <w:sz w:val="24"/>
          <w:szCs w:val="24"/>
        </w:rPr>
        <w:tab/>
        <w:t xml:space="preserve">The Future </w:t>
      </w:r>
      <w:r w:rsidR="00B8681C">
        <w:rPr>
          <w:rFonts w:ascii="Times New Roman" w:hAnsi="Times New Roman" w:cs="Times New Roman"/>
          <w:b/>
          <w:sz w:val="24"/>
          <w:szCs w:val="24"/>
        </w:rPr>
        <w:t>V</w:t>
      </w:r>
      <w:r w:rsidRPr="00500222">
        <w:rPr>
          <w:rFonts w:ascii="Times New Roman" w:hAnsi="Times New Roman" w:cs="Times New Roman"/>
          <w:b/>
          <w:sz w:val="24"/>
          <w:szCs w:val="24"/>
        </w:rPr>
        <w:t>ision for UNEA and GMGSF</w:t>
      </w:r>
    </w:p>
    <w:p w14:paraId="28CE295C" w14:textId="77777777" w:rsidR="00074FBC" w:rsidRDefault="002D1A8A" w:rsidP="00500222">
      <w:pPr>
        <w:ind w:left="2160" w:hanging="2160"/>
        <w:rPr>
          <w:rFonts w:ascii="Times New Roman" w:hAnsi="Times New Roman" w:cs="Times New Roman"/>
          <w:sz w:val="24"/>
          <w:szCs w:val="24"/>
        </w:rPr>
      </w:pPr>
      <w:r w:rsidRPr="008C7AA8">
        <w:rPr>
          <w:rFonts w:ascii="Times New Roman" w:hAnsi="Times New Roman" w:cs="Times New Roman"/>
          <w:sz w:val="24"/>
          <w:szCs w:val="24"/>
        </w:rPr>
        <w:t xml:space="preserve">14.30h – </w:t>
      </w:r>
      <w:r w:rsidR="00074FBC" w:rsidRPr="008C7AA8">
        <w:rPr>
          <w:rFonts w:ascii="Times New Roman" w:hAnsi="Times New Roman" w:cs="Times New Roman"/>
          <w:sz w:val="24"/>
          <w:szCs w:val="24"/>
        </w:rPr>
        <w:t>1</w:t>
      </w:r>
      <w:r w:rsidR="00074FBC">
        <w:rPr>
          <w:rFonts w:ascii="Times New Roman" w:hAnsi="Times New Roman" w:cs="Times New Roman"/>
          <w:sz w:val="24"/>
          <w:szCs w:val="24"/>
        </w:rPr>
        <w:t>5</w:t>
      </w:r>
      <w:r w:rsidRPr="008C7AA8">
        <w:rPr>
          <w:rFonts w:ascii="Times New Roman" w:hAnsi="Times New Roman" w:cs="Times New Roman"/>
          <w:sz w:val="24"/>
          <w:szCs w:val="24"/>
        </w:rPr>
        <w:t>.</w:t>
      </w:r>
      <w:r w:rsidR="00074FBC">
        <w:rPr>
          <w:rFonts w:ascii="Times New Roman" w:hAnsi="Times New Roman" w:cs="Times New Roman"/>
          <w:sz w:val="24"/>
          <w:szCs w:val="24"/>
        </w:rPr>
        <w:t>15</w:t>
      </w:r>
      <w:r w:rsidRPr="008C7AA8">
        <w:rPr>
          <w:rFonts w:ascii="Times New Roman" w:hAnsi="Times New Roman" w:cs="Times New Roman"/>
          <w:sz w:val="24"/>
          <w:szCs w:val="24"/>
        </w:rPr>
        <w:tab/>
      </w:r>
      <w:r w:rsidR="00074FBC" w:rsidRPr="00074FBC">
        <w:rPr>
          <w:rFonts w:ascii="Times New Roman" w:hAnsi="Times New Roman" w:cs="Times New Roman"/>
          <w:sz w:val="24"/>
          <w:szCs w:val="24"/>
        </w:rPr>
        <w:t xml:space="preserve">Presentation by </w:t>
      </w:r>
      <w:proofErr w:type="spellStart"/>
      <w:r w:rsidR="00074FBC" w:rsidRPr="00074FBC">
        <w:rPr>
          <w:rFonts w:ascii="Times New Roman" w:hAnsi="Times New Roman" w:cs="Times New Roman"/>
          <w:sz w:val="24"/>
          <w:szCs w:val="24"/>
        </w:rPr>
        <w:t>Jangustav</w:t>
      </w:r>
      <w:proofErr w:type="spellEnd"/>
      <w:r w:rsidR="00074FBC" w:rsidRPr="00074FBC">
        <w:rPr>
          <w:rFonts w:ascii="Times New Roman" w:hAnsi="Times New Roman" w:cs="Times New Roman"/>
          <w:sz w:val="24"/>
          <w:szCs w:val="24"/>
        </w:rPr>
        <w:t xml:space="preserve"> </w:t>
      </w:r>
      <w:proofErr w:type="spellStart"/>
      <w:r w:rsidR="00074FBC" w:rsidRPr="00074FBC">
        <w:rPr>
          <w:rFonts w:ascii="Times New Roman" w:hAnsi="Times New Roman" w:cs="Times New Roman"/>
          <w:sz w:val="24"/>
          <w:szCs w:val="24"/>
        </w:rPr>
        <w:t>Strandenaes</w:t>
      </w:r>
      <w:proofErr w:type="spellEnd"/>
      <w:r w:rsidR="00074FBC" w:rsidRPr="00074FBC">
        <w:rPr>
          <w:rFonts w:ascii="Times New Roman" w:hAnsi="Times New Roman" w:cs="Times New Roman"/>
          <w:sz w:val="24"/>
          <w:szCs w:val="24"/>
        </w:rPr>
        <w:t>, Option for the Future of the GMGSF</w:t>
      </w:r>
    </w:p>
    <w:p w14:paraId="08158617" w14:textId="77777777" w:rsidR="00A448BD" w:rsidRDefault="002D1A8A" w:rsidP="00A44D3F">
      <w:pPr>
        <w:ind w:left="2160" w:hanging="2160"/>
        <w:rPr>
          <w:rFonts w:ascii="Times New Roman" w:hAnsi="Times New Roman" w:cs="Times New Roman"/>
          <w:sz w:val="24"/>
          <w:szCs w:val="24"/>
        </w:rPr>
      </w:pPr>
      <w:r w:rsidRPr="008C7AA8">
        <w:rPr>
          <w:rFonts w:ascii="Times New Roman" w:hAnsi="Times New Roman" w:cs="Times New Roman"/>
          <w:sz w:val="24"/>
          <w:szCs w:val="24"/>
        </w:rPr>
        <w:t>1</w:t>
      </w:r>
      <w:r w:rsidR="00074FBC">
        <w:rPr>
          <w:rFonts w:ascii="Times New Roman" w:hAnsi="Times New Roman" w:cs="Times New Roman"/>
          <w:sz w:val="24"/>
          <w:szCs w:val="24"/>
        </w:rPr>
        <w:t>5</w:t>
      </w:r>
      <w:r w:rsidRPr="008C7AA8">
        <w:rPr>
          <w:rFonts w:ascii="Times New Roman" w:hAnsi="Times New Roman" w:cs="Times New Roman"/>
          <w:sz w:val="24"/>
          <w:szCs w:val="24"/>
        </w:rPr>
        <w:t>.</w:t>
      </w:r>
      <w:r w:rsidR="00074FBC">
        <w:rPr>
          <w:rFonts w:ascii="Times New Roman" w:hAnsi="Times New Roman" w:cs="Times New Roman"/>
          <w:sz w:val="24"/>
          <w:szCs w:val="24"/>
        </w:rPr>
        <w:t>15</w:t>
      </w:r>
      <w:r w:rsidRPr="008C7AA8">
        <w:rPr>
          <w:rFonts w:ascii="Times New Roman" w:hAnsi="Times New Roman" w:cs="Times New Roman"/>
          <w:sz w:val="24"/>
          <w:szCs w:val="24"/>
        </w:rPr>
        <w:t xml:space="preserve"> – 16.</w:t>
      </w:r>
      <w:r w:rsidR="006B7DA8">
        <w:rPr>
          <w:rFonts w:ascii="Times New Roman" w:hAnsi="Times New Roman" w:cs="Times New Roman"/>
          <w:sz w:val="24"/>
          <w:szCs w:val="24"/>
        </w:rPr>
        <w:t>30</w:t>
      </w:r>
      <w:r w:rsidR="006B7DA8">
        <w:rPr>
          <w:rFonts w:ascii="Times New Roman" w:hAnsi="Times New Roman" w:cs="Times New Roman"/>
          <w:sz w:val="24"/>
          <w:szCs w:val="24"/>
        </w:rPr>
        <w:tab/>
      </w:r>
      <w:r w:rsidR="00074FBC" w:rsidRPr="00074FBC">
        <w:rPr>
          <w:rFonts w:ascii="Times New Roman" w:hAnsi="Times New Roman" w:cs="Times New Roman"/>
          <w:sz w:val="24"/>
          <w:szCs w:val="24"/>
        </w:rPr>
        <w:t>How can the engagement with UNEA and subsidiary bodies be strengthened</w:t>
      </w:r>
      <w:r w:rsidR="00074FBC">
        <w:rPr>
          <w:rFonts w:ascii="Times New Roman" w:hAnsi="Times New Roman" w:cs="Times New Roman"/>
          <w:sz w:val="24"/>
          <w:szCs w:val="24"/>
        </w:rPr>
        <w:t>,</w:t>
      </w:r>
      <w:r w:rsidR="00074FBC" w:rsidRPr="00074FBC">
        <w:rPr>
          <w:rFonts w:ascii="Times New Roman" w:hAnsi="Times New Roman" w:cs="Times New Roman"/>
          <w:sz w:val="24"/>
          <w:szCs w:val="24"/>
        </w:rPr>
        <w:t xml:space="preserve"> </w:t>
      </w:r>
      <w:proofErr w:type="spellStart"/>
      <w:r w:rsidR="00074FBC" w:rsidRPr="00074FBC">
        <w:rPr>
          <w:rFonts w:ascii="Times New Roman" w:hAnsi="Times New Roman" w:cs="Times New Roman"/>
          <w:sz w:val="24"/>
          <w:szCs w:val="24"/>
        </w:rPr>
        <w:t>Moderater</w:t>
      </w:r>
      <w:proofErr w:type="spellEnd"/>
      <w:r w:rsidR="00074FBC" w:rsidRPr="00074FBC">
        <w:rPr>
          <w:rFonts w:ascii="Times New Roman" w:hAnsi="Times New Roman" w:cs="Times New Roman"/>
          <w:sz w:val="24"/>
          <w:szCs w:val="24"/>
        </w:rPr>
        <w:t>: Bird Life international, Kenya</w:t>
      </w:r>
    </w:p>
    <w:p w14:paraId="3CC5E7C3" w14:textId="77777777" w:rsidR="002D1A8A" w:rsidRDefault="002D1A8A" w:rsidP="00A44D3F">
      <w:pPr>
        <w:ind w:left="2160" w:hanging="2160"/>
        <w:rPr>
          <w:rFonts w:ascii="Times New Roman" w:hAnsi="Times New Roman" w:cs="Times New Roman"/>
          <w:sz w:val="24"/>
          <w:szCs w:val="24"/>
        </w:rPr>
      </w:pPr>
      <w:r w:rsidRPr="008C7AA8">
        <w:rPr>
          <w:rFonts w:ascii="Times New Roman" w:hAnsi="Times New Roman" w:cs="Times New Roman"/>
          <w:sz w:val="24"/>
          <w:szCs w:val="24"/>
        </w:rPr>
        <w:t>16.30 – 18.00</w:t>
      </w:r>
      <w:r w:rsidRPr="008C7AA8">
        <w:rPr>
          <w:rFonts w:ascii="Times New Roman" w:hAnsi="Times New Roman" w:cs="Times New Roman"/>
          <w:sz w:val="24"/>
          <w:szCs w:val="24"/>
        </w:rPr>
        <w:tab/>
        <w:t xml:space="preserve">Panel </w:t>
      </w:r>
      <w:r w:rsidR="00074FBC" w:rsidRPr="008C7AA8">
        <w:rPr>
          <w:rFonts w:ascii="Times New Roman" w:hAnsi="Times New Roman" w:cs="Times New Roman"/>
          <w:sz w:val="24"/>
          <w:szCs w:val="24"/>
        </w:rPr>
        <w:t>di</w:t>
      </w:r>
      <w:r w:rsidR="00074FBC">
        <w:rPr>
          <w:rFonts w:ascii="Times New Roman" w:hAnsi="Times New Roman" w:cs="Times New Roman"/>
          <w:sz w:val="24"/>
          <w:szCs w:val="24"/>
        </w:rPr>
        <w:t>s</w:t>
      </w:r>
      <w:r w:rsidR="00074FBC" w:rsidRPr="008C7AA8">
        <w:rPr>
          <w:rFonts w:ascii="Times New Roman" w:hAnsi="Times New Roman" w:cs="Times New Roman"/>
          <w:sz w:val="24"/>
          <w:szCs w:val="24"/>
        </w:rPr>
        <w:t>cussion</w:t>
      </w:r>
      <w:r w:rsidR="00074FBC">
        <w:rPr>
          <w:rFonts w:ascii="Times New Roman" w:hAnsi="Times New Roman" w:cs="Times New Roman"/>
          <w:sz w:val="24"/>
          <w:szCs w:val="24"/>
        </w:rPr>
        <w:t>:</w:t>
      </w:r>
      <w:r w:rsidRPr="008C7AA8">
        <w:rPr>
          <w:rFonts w:ascii="Times New Roman" w:hAnsi="Times New Roman" w:cs="Times New Roman"/>
          <w:sz w:val="24"/>
          <w:szCs w:val="24"/>
        </w:rPr>
        <w:t xml:space="preserve"> </w:t>
      </w:r>
      <w:r w:rsidRPr="00251ED0">
        <w:rPr>
          <w:rFonts w:ascii="Times New Roman" w:hAnsi="Times New Roman" w:cs="Times New Roman"/>
          <w:b/>
          <w:sz w:val="24"/>
          <w:szCs w:val="24"/>
        </w:rPr>
        <w:t xml:space="preserve">How </w:t>
      </w:r>
      <w:r w:rsidR="00074FBC" w:rsidRPr="00251ED0">
        <w:rPr>
          <w:rFonts w:ascii="Times New Roman" w:hAnsi="Times New Roman" w:cs="Times New Roman"/>
          <w:b/>
          <w:sz w:val="24"/>
          <w:szCs w:val="24"/>
        </w:rPr>
        <w:t>C</w:t>
      </w:r>
      <w:r w:rsidRPr="00251ED0">
        <w:rPr>
          <w:rFonts w:ascii="Times New Roman" w:hAnsi="Times New Roman" w:cs="Times New Roman"/>
          <w:b/>
          <w:sz w:val="24"/>
          <w:szCs w:val="24"/>
        </w:rPr>
        <w:t xml:space="preserve">an the GMGSF </w:t>
      </w:r>
      <w:r w:rsidR="00074FBC" w:rsidRPr="00251ED0">
        <w:rPr>
          <w:rFonts w:ascii="Times New Roman" w:hAnsi="Times New Roman" w:cs="Times New Roman"/>
          <w:b/>
          <w:sz w:val="24"/>
          <w:szCs w:val="24"/>
        </w:rPr>
        <w:t>E</w:t>
      </w:r>
      <w:r w:rsidRPr="00251ED0">
        <w:rPr>
          <w:rFonts w:ascii="Times New Roman" w:hAnsi="Times New Roman" w:cs="Times New Roman"/>
          <w:b/>
          <w:sz w:val="24"/>
          <w:szCs w:val="24"/>
        </w:rPr>
        <w:t xml:space="preserve">volve into a </w:t>
      </w:r>
      <w:r w:rsidR="00074FBC" w:rsidRPr="00251ED0">
        <w:rPr>
          <w:rFonts w:ascii="Times New Roman" w:hAnsi="Times New Roman" w:cs="Times New Roman"/>
          <w:b/>
          <w:sz w:val="24"/>
          <w:szCs w:val="24"/>
        </w:rPr>
        <w:t>S</w:t>
      </w:r>
      <w:r w:rsidR="009C5037" w:rsidRPr="00251ED0">
        <w:rPr>
          <w:rFonts w:ascii="Times New Roman" w:hAnsi="Times New Roman" w:cs="Times New Roman"/>
          <w:b/>
          <w:sz w:val="24"/>
          <w:szCs w:val="24"/>
        </w:rPr>
        <w:t>trong</w:t>
      </w:r>
      <w:r w:rsidRPr="00251ED0">
        <w:rPr>
          <w:rFonts w:ascii="Times New Roman" w:hAnsi="Times New Roman" w:cs="Times New Roman"/>
          <w:b/>
          <w:sz w:val="24"/>
          <w:szCs w:val="24"/>
        </w:rPr>
        <w:t xml:space="preserve"> </w:t>
      </w:r>
      <w:r w:rsidR="00074FBC" w:rsidRPr="00251ED0">
        <w:rPr>
          <w:rFonts w:ascii="Times New Roman" w:hAnsi="Times New Roman" w:cs="Times New Roman"/>
          <w:b/>
          <w:sz w:val="24"/>
          <w:szCs w:val="24"/>
        </w:rPr>
        <w:t>G</w:t>
      </w:r>
      <w:r w:rsidRPr="00251ED0">
        <w:rPr>
          <w:rFonts w:ascii="Times New Roman" w:hAnsi="Times New Roman" w:cs="Times New Roman"/>
          <w:b/>
          <w:sz w:val="24"/>
          <w:szCs w:val="24"/>
        </w:rPr>
        <w:t xml:space="preserve">lobal </w:t>
      </w:r>
      <w:r w:rsidR="0024137D" w:rsidRPr="00251ED0">
        <w:rPr>
          <w:rFonts w:ascii="Times New Roman" w:hAnsi="Times New Roman" w:cs="Times New Roman"/>
          <w:b/>
          <w:sz w:val="24"/>
          <w:szCs w:val="24"/>
        </w:rPr>
        <w:t>Major Group</w:t>
      </w:r>
      <w:r w:rsidR="00074FBC" w:rsidRPr="00251ED0">
        <w:rPr>
          <w:rFonts w:ascii="Times New Roman" w:hAnsi="Times New Roman" w:cs="Times New Roman"/>
          <w:b/>
          <w:sz w:val="24"/>
          <w:szCs w:val="24"/>
        </w:rPr>
        <w:t>s</w:t>
      </w:r>
      <w:r w:rsidR="0024137D" w:rsidRPr="00251ED0">
        <w:rPr>
          <w:rFonts w:ascii="Times New Roman" w:hAnsi="Times New Roman" w:cs="Times New Roman"/>
          <w:b/>
          <w:sz w:val="24"/>
          <w:szCs w:val="24"/>
        </w:rPr>
        <w:t xml:space="preserve"> and </w:t>
      </w:r>
      <w:r w:rsidR="00074FBC" w:rsidRPr="00251ED0">
        <w:rPr>
          <w:rFonts w:ascii="Times New Roman" w:hAnsi="Times New Roman" w:cs="Times New Roman"/>
          <w:b/>
          <w:sz w:val="24"/>
          <w:szCs w:val="24"/>
        </w:rPr>
        <w:t>Stakeholders Platform</w:t>
      </w:r>
      <w:r w:rsidRPr="008C7AA8">
        <w:rPr>
          <w:rFonts w:ascii="Times New Roman" w:hAnsi="Times New Roman" w:cs="Times New Roman"/>
          <w:sz w:val="24"/>
          <w:szCs w:val="24"/>
        </w:rPr>
        <w:t>,</w:t>
      </w:r>
      <w:r w:rsidR="00074FBC">
        <w:rPr>
          <w:rFonts w:ascii="Times New Roman" w:hAnsi="Times New Roman" w:cs="Times New Roman"/>
          <w:sz w:val="24"/>
          <w:szCs w:val="24"/>
        </w:rPr>
        <w:t xml:space="preserve"> </w:t>
      </w:r>
      <w:r w:rsidR="005479A5">
        <w:rPr>
          <w:rFonts w:ascii="Times New Roman" w:hAnsi="Times New Roman" w:cs="Times New Roman"/>
          <w:sz w:val="24"/>
          <w:szCs w:val="24"/>
        </w:rPr>
        <w:t xml:space="preserve">Facilitation: </w:t>
      </w:r>
      <w:r w:rsidR="0024137D">
        <w:rPr>
          <w:rFonts w:ascii="Times New Roman" w:hAnsi="Times New Roman" w:cs="Times New Roman"/>
          <w:sz w:val="24"/>
          <w:szCs w:val="24"/>
        </w:rPr>
        <w:t>Trade Union representative</w:t>
      </w:r>
      <w:r w:rsidR="00074FBC">
        <w:rPr>
          <w:rFonts w:ascii="Times New Roman" w:hAnsi="Times New Roman" w:cs="Times New Roman"/>
          <w:sz w:val="24"/>
          <w:szCs w:val="24"/>
        </w:rPr>
        <w:t xml:space="preserve">, </w:t>
      </w:r>
      <w:r w:rsidR="005479A5">
        <w:rPr>
          <w:rFonts w:ascii="Times New Roman" w:hAnsi="Times New Roman" w:cs="Times New Roman"/>
          <w:sz w:val="24"/>
          <w:szCs w:val="24"/>
        </w:rPr>
        <w:t xml:space="preserve">Panelists: </w:t>
      </w:r>
      <w:r w:rsidRPr="008C7AA8">
        <w:rPr>
          <w:rFonts w:ascii="Times New Roman" w:hAnsi="Times New Roman" w:cs="Times New Roman"/>
          <w:sz w:val="24"/>
          <w:szCs w:val="24"/>
        </w:rPr>
        <w:t xml:space="preserve">Jorge Laguna </w:t>
      </w:r>
      <w:proofErr w:type="spellStart"/>
      <w:r w:rsidRPr="008C7AA8">
        <w:rPr>
          <w:rFonts w:ascii="Times New Roman" w:hAnsi="Times New Roman" w:cs="Times New Roman"/>
          <w:sz w:val="24"/>
          <w:szCs w:val="24"/>
        </w:rPr>
        <w:t>Celis</w:t>
      </w:r>
      <w:proofErr w:type="spellEnd"/>
      <w:r w:rsidR="005479A5">
        <w:rPr>
          <w:rFonts w:ascii="Times New Roman" w:hAnsi="Times New Roman" w:cs="Times New Roman"/>
          <w:sz w:val="24"/>
          <w:szCs w:val="24"/>
        </w:rPr>
        <w:t xml:space="preserve"> (</w:t>
      </w:r>
      <w:r w:rsidRPr="008C7AA8">
        <w:rPr>
          <w:rFonts w:ascii="Times New Roman" w:hAnsi="Times New Roman" w:cs="Times New Roman"/>
          <w:sz w:val="24"/>
          <w:szCs w:val="24"/>
        </w:rPr>
        <w:t>UNEP</w:t>
      </w:r>
      <w:r w:rsidR="005479A5">
        <w:rPr>
          <w:rFonts w:ascii="Times New Roman" w:hAnsi="Times New Roman" w:cs="Times New Roman"/>
          <w:sz w:val="24"/>
          <w:szCs w:val="24"/>
        </w:rPr>
        <w:t>)</w:t>
      </w:r>
      <w:r w:rsidRPr="008C7AA8">
        <w:rPr>
          <w:rFonts w:ascii="Times New Roman" w:hAnsi="Times New Roman" w:cs="Times New Roman"/>
          <w:sz w:val="24"/>
          <w:szCs w:val="24"/>
        </w:rPr>
        <w:t>, Mark Halle</w:t>
      </w:r>
      <w:r w:rsidR="005479A5">
        <w:rPr>
          <w:rFonts w:ascii="Times New Roman" w:hAnsi="Times New Roman" w:cs="Times New Roman"/>
          <w:sz w:val="24"/>
          <w:szCs w:val="24"/>
        </w:rPr>
        <w:t xml:space="preserve"> (</w:t>
      </w:r>
      <w:r w:rsidRPr="008C7AA8">
        <w:rPr>
          <w:rFonts w:ascii="Times New Roman" w:hAnsi="Times New Roman" w:cs="Times New Roman"/>
          <w:sz w:val="24"/>
          <w:szCs w:val="24"/>
        </w:rPr>
        <w:t>IISD</w:t>
      </w:r>
      <w:r w:rsidR="005479A5">
        <w:rPr>
          <w:rFonts w:ascii="Times New Roman" w:hAnsi="Times New Roman" w:cs="Times New Roman"/>
          <w:sz w:val="24"/>
          <w:szCs w:val="24"/>
        </w:rPr>
        <w:t>)</w:t>
      </w:r>
      <w:r w:rsidRPr="008C7AA8">
        <w:rPr>
          <w:rFonts w:ascii="Times New Roman" w:hAnsi="Times New Roman" w:cs="Times New Roman"/>
          <w:sz w:val="24"/>
          <w:szCs w:val="24"/>
        </w:rPr>
        <w:t xml:space="preserve">, Farooq </w:t>
      </w:r>
      <w:proofErr w:type="spellStart"/>
      <w:r w:rsidRPr="008C7AA8">
        <w:rPr>
          <w:rFonts w:ascii="Times New Roman" w:hAnsi="Times New Roman" w:cs="Times New Roman"/>
          <w:sz w:val="24"/>
          <w:szCs w:val="24"/>
        </w:rPr>
        <w:t>Ullah</w:t>
      </w:r>
      <w:proofErr w:type="spellEnd"/>
      <w:r w:rsidR="005479A5">
        <w:rPr>
          <w:rFonts w:ascii="Times New Roman" w:hAnsi="Times New Roman" w:cs="Times New Roman"/>
          <w:sz w:val="24"/>
          <w:szCs w:val="24"/>
        </w:rPr>
        <w:t xml:space="preserve"> (Stakeholder Forum)</w:t>
      </w:r>
      <w:r w:rsidR="00BA050C">
        <w:rPr>
          <w:rFonts w:ascii="Times New Roman" w:hAnsi="Times New Roman" w:cs="Times New Roman"/>
          <w:sz w:val="24"/>
          <w:szCs w:val="24"/>
        </w:rPr>
        <w:t xml:space="preserve">, </w:t>
      </w:r>
      <w:proofErr w:type="spellStart"/>
      <w:r w:rsidR="00BA050C">
        <w:rPr>
          <w:rFonts w:ascii="Times New Roman" w:hAnsi="Times New Roman" w:cs="Times New Roman"/>
          <w:sz w:val="24"/>
          <w:szCs w:val="24"/>
        </w:rPr>
        <w:t>Norine</w:t>
      </w:r>
      <w:proofErr w:type="spellEnd"/>
      <w:r w:rsidR="00BA050C">
        <w:rPr>
          <w:rFonts w:ascii="Times New Roman" w:hAnsi="Times New Roman" w:cs="Times New Roman"/>
          <w:sz w:val="24"/>
          <w:szCs w:val="24"/>
        </w:rPr>
        <w:t xml:space="preserve"> Kennedy (Business and Industry)</w:t>
      </w:r>
    </w:p>
    <w:p w14:paraId="0F5901A7" w14:textId="77777777" w:rsidR="00CA058C" w:rsidRDefault="00CA058C" w:rsidP="00CA058C">
      <w:pPr>
        <w:rPr>
          <w:rFonts w:ascii="Times New Roman" w:hAnsi="Times New Roman" w:cs="Times New Roman"/>
          <w:sz w:val="24"/>
          <w:szCs w:val="24"/>
        </w:rPr>
      </w:pPr>
      <w:r w:rsidRPr="008C7AA8">
        <w:rPr>
          <w:rFonts w:ascii="Times New Roman" w:hAnsi="Times New Roman" w:cs="Times New Roman"/>
          <w:sz w:val="24"/>
          <w:szCs w:val="24"/>
        </w:rPr>
        <w:t>19.</w:t>
      </w:r>
      <w:r>
        <w:rPr>
          <w:rFonts w:ascii="Times New Roman" w:hAnsi="Times New Roman" w:cs="Times New Roman"/>
          <w:sz w:val="24"/>
          <w:szCs w:val="24"/>
        </w:rPr>
        <w:t>0</w:t>
      </w:r>
      <w:r w:rsidRPr="008C7AA8">
        <w:rPr>
          <w:rFonts w:ascii="Times New Roman" w:hAnsi="Times New Roman" w:cs="Times New Roman"/>
          <w:sz w:val="24"/>
          <w:szCs w:val="24"/>
        </w:rPr>
        <w:t xml:space="preserve">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Party at recreation center</w:t>
      </w:r>
    </w:p>
    <w:p w14:paraId="64A12707" w14:textId="77777777" w:rsidR="00CA058C" w:rsidRPr="008C7AA8" w:rsidRDefault="00CA058C" w:rsidP="00A44D3F">
      <w:pPr>
        <w:ind w:left="2160" w:hanging="2160"/>
        <w:rPr>
          <w:rFonts w:ascii="Times New Roman" w:hAnsi="Times New Roman" w:cs="Times New Roman"/>
          <w:sz w:val="24"/>
          <w:szCs w:val="24"/>
        </w:rPr>
      </w:pPr>
    </w:p>
    <w:sectPr w:rsidR="00CA058C" w:rsidRPr="008C7A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81A9D" w14:textId="77777777" w:rsidR="00D61999" w:rsidRDefault="00D61999" w:rsidP="00031E03">
      <w:pPr>
        <w:spacing w:after="0" w:line="240" w:lineRule="auto"/>
      </w:pPr>
      <w:r>
        <w:separator/>
      </w:r>
    </w:p>
  </w:endnote>
  <w:endnote w:type="continuationSeparator" w:id="0">
    <w:p w14:paraId="4F98D574" w14:textId="77777777" w:rsidR="00D61999" w:rsidRDefault="00D61999" w:rsidP="0003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232000"/>
      <w:docPartObj>
        <w:docPartGallery w:val="Page Numbers (Bottom of Page)"/>
        <w:docPartUnique/>
      </w:docPartObj>
    </w:sdtPr>
    <w:sdtEndPr>
      <w:rPr>
        <w:noProof/>
      </w:rPr>
    </w:sdtEndPr>
    <w:sdtContent>
      <w:p w14:paraId="19855BDA" w14:textId="77777777" w:rsidR="00031E03" w:rsidRDefault="00031E03">
        <w:pPr>
          <w:pStyle w:val="Voettekst"/>
          <w:jc w:val="center"/>
        </w:pPr>
        <w:r>
          <w:fldChar w:fldCharType="begin"/>
        </w:r>
        <w:r>
          <w:instrText xml:space="preserve"> PAGE   \* MERGEFORMAT </w:instrText>
        </w:r>
        <w:r>
          <w:fldChar w:fldCharType="separate"/>
        </w:r>
        <w:r w:rsidR="00516289">
          <w:rPr>
            <w:noProof/>
          </w:rPr>
          <w:t>1</w:t>
        </w:r>
        <w:r>
          <w:rPr>
            <w:noProof/>
          </w:rPr>
          <w:fldChar w:fldCharType="end"/>
        </w:r>
      </w:p>
    </w:sdtContent>
  </w:sdt>
  <w:p w14:paraId="2C2183A0" w14:textId="77777777" w:rsidR="00031E03" w:rsidRDefault="00031E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9D8D2" w14:textId="77777777" w:rsidR="00D61999" w:rsidRDefault="00D61999" w:rsidP="00031E03">
      <w:pPr>
        <w:spacing w:after="0" w:line="240" w:lineRule="auto"/>
      </w:pPr>
      <w:r>
        <w:separator/>
      </w:r>
    </w:p>
  </w:footnote>
  <w:footnote w:type="continuationSeparator" w:id="0">
    <w:p w14:paraId="1D59F5E7" w14:textId="77777777" w:rsidR="00D61999" w:rsidRDefault="00D61999" w:rsidP="00031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7A7"/>
    <w:multiLevelType w:val="hybridMultilevel"/>
    <w:tmpl w:val="0656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03F66"/>
    <w:multiLevelType w:val="hybridMultilevel"/>
    <w:tmpl w:val="5F2A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326B6"/>
    <w:multiLevelType w:val="hybridMultilevel"/>
    <w:tmpl w:val="FB94021C"/>
    <w:lvl w:ilvl="0" w:tplc="A70C0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1F4D08"/>
    <w:multiLevelType w:val="hybridMultilevel"/>
    <w:tmpl w:val="D1C4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hideSpellingErrors/>
  <w:hideGrammaticalErrors/>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7D"/>
    <w:rsid w:val="00031E03"/>
    <w:rsid w:val="00074FBC"/>
    <w:rsid w:val="001648BE"/>
    <w:rsid w:val="0024137D"/>
    <w:rsid w:val="00243175"/>
    <w:rsid w:val="00243CE8"/>
    <w:rsid w:val="00251ED0"/>
    <w:rsid w:val="00253CAD"/>
    <w:rsid w:val="002D1A8A"/>
    <w:rsid w:val="002D3F80"/>
    <w:rsid w:val="002F591C"/>
    <w:rsid w:val="002F75E9"/>
    <w:rsid w:val="00336C69"/>
    <w:rsid w:val="00376FDC"/>
    <w:rsid w:val="003E6511"/>
    <w:rsid w:val="004057AD"/>
    <w:rsid w:val="00411063"/>
    <w:rsid w:val="004C2E4E"/>
    <w:rsid w:val="00500222"/>
    <w:rsid w:val="00512CAC"/>
    <w:rsid w:val="00516289"/>
    <w:rsid w:val="005479A5"/>
    <w:rsid w:val="00660148"/>
    <w:rsid w:val="00662133"/>
    <w:rsid w:val="006B7DA8"/>
    <w:rsid w:val="006E1744"/>
    <w:rsid w:val="006E3641"/>
    <w:rsid w:val="00757402"/>
    <w:rsid w:val="00766A4E"/>
    <w:rsid w:val="007A4F40"/>
    <w:rsid w:val="007B06AC"/>
    <w:rsid w:val="007C1D44"/>
    <w:rsid w:val="007E6D9F"/>
    <w:rsid w:val="00832158"/>
    <w:rsid w:val="008B5969"/>
    <w:rsid w:val="008C7AA8"/>
    <w:rsid w:val="008E44CF"/>
    <w:rsid w:val="00924029"/>
    <w:rsid w:val="009C5037"/>
    <w:rsid w:val="009E476F"/>
    <w:rsid w:val="00A11EEA"/>
    <w:rsid w:val="00A23753"/>
    <w:rsid w:val="00A31C15"/>
    <w:rsid w:val="00A448BD"/>
    <w:rsid w:val="00A44D3F"/>
    <w:rsid w:val="00A80D5F"/>
    <w:rsid w:val="00AD129E"/>
    <w:rsid w:val="00AD2608"/>
    <w:rsid w:val="00AE6385"/>
    <w:rsid w:val="00B8681C"/>
    <w:rsid w:val="00B9663B"/>
    <w:rsid w:val="00BA050C"/>
    <w:rsid w:val="00BC776A"/>
    <w:rsid w:val="00C00B76"/>
    <w:rsid w:val="00C166C0"/>
    <w:rsid w:val="00C440F8"/>
    <w:rsid w:val="00CA058C"/>
    <w:rsid w:val="00D1045E"/>
    <w:rsid w:val="00D241C6"/>
    <w:rsid w:val="00D57E77"/>
    <w:rsid w:val="00D6037D"/>
    <w:rsid w:val="00D60FAE"/>
    <w:rsid w:val="00D61999"/>
    <w:rsid w:val="00D81546"/>
    <w:rsid w:val="00DC38EF"/>
    <w:rsid w:val="00E41C1F"/>
    <w:rsid w:val="00E4632E"/>
    <w:rsid w:val="00F11C88"/>
    <w:rsid w:val="00F171CC"/>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5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603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C1D44"/>
    <w:rPr>
      <w:color w:val="0000FF" w:themeColor="hyperlink"/>
      <w:u w:val="single"/>
    </w:rPr>
  </w:style>
  <w:style w:type="character" w:styleId="Verwijzingopmerking">
    <w:name w:val="annotation reference"/>
    <w:basedOn w:val="Standaardalinea-lettertype"/>
    <w:uiPriority w:val="99"/>
    <w:semiHidden/>
    <w:unhideWhenUsed/>
    <w:rsid w:val="008C7AA8"/>
    <w:rPr>
      <w:sz w:val="16"/>
      <w:szCs w:val="16"/>
    </w:rPr>
  </w:style>
  <w:style w:type="paragraph" w:styleId="Tekstopmerking">
    <w:name w:val="annotation text"/>
    <w:basedOn w:val="Standaard"/>
    <w:link w:val="TekstopmerkingChar"/>
    <w:uiPriority w:val="99"/>
    <w:semiHidden/>
    <w:unhideWhenUsed/>
    <w:rsid w:val="008C7A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7AA8"/>
    <w:rPr>
      <w:sz w:val="20"/>
      <w:szCs w:val="20"/>
    </w:rPr>
  </w:style>
  <w:style w:type="paragraph" w:styleId="Onderwerpvanopmerking">
    <w:name w:val="annotation subject"/>
    <w:basedOn w:val="Tekstopmerking"/>
    <w:next w:val="Tekstopmerking"/>
    <w:link w:val="OnderwerpvanopmerkingChar"/>
    <w:uiPriority w:val="99"/>
    <w:semiHidden/>
    <w:unhideWhenUsed/>
    <w:rsid w:val="008C7AA8"/>
    <w:rPr>
      <w:b/>
      <w:bCs/>
    </w:rPr>
  </w:style>
  <w:style w:type="character" w:customStyle="1" w:styleId="OnderwerpvanopmerkingChar">
    <w:name w:val="Onderwerp van opmerking Char"/>
    <w:basedOn w:val="TekstopmerkingChar"/>
    <w:link w:val="Onderwerpvanopmerking"/>
    <w:uiPriority w:val="99"/>
    <w:semiHidden/>
    <w:rsid w:val="008C7AA8"/>
    <w:rPr>
      <w:b/>
      <w:bCs/>
      <w:sz w:val="20"/>
      <w:szCs w:val="20"/>
    </w:rPr>
  </w:style>
  <w:style w:type="paragraph" w:styleId="Ballontekst">
    <w:name w:val="Balloon Text"/>
    <w:basedOn w:val="Standaard"/>
    <w:link w:val="BallontekstChar"/>
    <w:uiPriority w:val="99"/>
    <w:semiHidden/>
    <w:unhideWhenUsed/>
    <w:rsid w:val="008C7A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AA8"/>
    <w:rPr>
      <w:rFonts w:ascii="Tahoma" w:hAnsi="Tahoma" w:cs="Tahoma"/>
      <w:sz w:val="16"/>
      <w:szCs w:val="16"/>
    </w:rPr>
  </w:style>
  <w:style w:type="paragraph" w:styleId="Koptekst">
    <w:name w:val="header"/>
    <w:basedOn w:val="Standaard"/>
    <w:link w:val="KoptekstChar"/>
    <w:uiPriority w:val="99"/>
    <w:unhideWhenUsed/>
    <w:rsid w:val="00031E0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31E03"/>
  </w:style>
  <w:style w:type="paragraph" w:styleId="Voettekst">
    <w:name w:val="footer"/>
    <w:basedOn w:val="Standaard"/>
    <w:link w:val="VoettekstChar"/>
    <w:uiPriority w:val="99"/>
    <w:unhideWhenUsed/>
    <w:rsid w:val="00031E0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31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603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C1D44"/>
    <w:rPr>
      <w:color w:val="0000FF" w:themeColor="hyperlink"/>
      <w:u w:val="single"/>
    </w:rPr>
  </w:style>
  <w:style w:type="character" w:styleId="Verwijzingopmerking">
    <w:name w:val="annotation reference"/>
    <w:basedOn w:val="Standaardalinea-lettertype"/>
    <w:uiPriority w:val="99"/>
    <w:semiHidden/>
    <w:unhideWhenUsed/>
    <w:rsid w:val="008C7AA8"/>
    <w:rPr>
      <w:sz w:val="16"/>
      <w:szCs w:val="16"/>
    </w:rPr>
  </w:style>
  <w:style w:type="paragraph" w:styleId="Tekstopmerking">
    <w:name w:val="annotation text"/>
    <w:basedOn w:val="Standaard"/>
    <w:link w:val="TekstopmerkingChar"/>
    <w:uiPriority w:val="99"/>
    <w:semiHidden/>
    <w:unhideWhenUsed/>
    <w:rsid w:val="008C7A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7AA8"/>
    <w:rPr>
      <w:sz w:val="20"/>
      <w:szCs w:val="20"/>
    </w:rPr>
  </w:style>
  <w:style w:type="paragraph" w:styleId="Onderwerpvanopmerking">
    <w:name w:val="annotation subject"/>
    <w:basedOn w:val="Tekstopmerking"/>
    <w:next w:val="Tekstopmerking"/>
    <w:link w:val="OnderwerpvanopmerkingChar"/>
    <w:uiPriority w:val="99"/>
    <w:semiHidden/>
    <w:unhideWhenUsed/>
    <w:rsid w:val="008C7AA8"/>
    <w:rPr>
      <w:b/>
      <w:bCs/>
    </w:rPr>
  </w:style>
  <w:style w:type="character" w:customStyle="1" w:styleId="OnderwerpvanopmerkingChar">
    <w:name w:val="Onderwerp van opmerking Char"/>
    <w:basedOn w:val="TekstopmerkingChar"/>
    <w:link w:val="Onderwerpvanopmerking"/>
    <w:uiPriority w:val="99"/>
    <w:semiHidden/>
    <w:rsid w:val="008C7AA8"/>
    <w:rPr>
      <w:b/>
      <w:bCs/>
      <w:sz w:val="20"/>
      <w:szCs w:val="20"/>
    </w:rPr>
  </w:style>
  <w:style w:type="paragraph" w:styleId="Ballontekst">
    <w:name w:val="Balloon Text"/>
    <w:basedOn w:val="Standaard"/>
    <w:link w:val="BallontekstChar"/>
    <w:uiPriority w:val="99"/>
    <w:semiHidden/>
    <w:unhideWhenUsed/>
    <w:rsid w:val="008C7A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AA8"/>
    <w:rPr>
      <w:rFonts w:ascii="Tahoma" w:hAnsi="Tahoma" w:cs="Tahoma"/>
      <w:sz w:val="16"/>
      <w:szCs w:val="16"/>
    </w:rPr>
  </w:style>
  <w:style w:type="paragraph" w:styleId="Koptekst">
    <w:name w:val="header"/>
    <w:basedOn w:val="Standaard"/>
    <w:link w:val="KoptekstChar"/>
    <w:uiPriority w:val="99"/>
    <w:unhideWhenUsed/>
    <w:rsid w:val="00031E0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31E03"/>
  </w:style>
  <w:style w:type="paragraph" w:styleId="Voettekst">
    <w:name w:val="footer"/>
    <w:basedOn w:val="Standaard"/>
    <w:link w:val="VoettekstChar"/>
    <w:uiPriority w:val="99"/>
    <w:unhideWhenUsed/>
    <w:rsid w:val="00031E0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3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91847">
      <w:bodyDiv w:val="1"/>
      <w:marLeft w:val="0"/>
      <w:marRight w:val="0"/>
      <w:marTop w:val="0"/>
      <w:marBottom w:val="0"/>
      <w:divBdr>
        <w:top w:val="none" w:sz="0" w:space="0" w:color="auto"/>
        <w:left w:val="none" w:sz="0" w:space="0" w:color="auto"/>
        <w:bottom w:val="none" w:sz="0" w:space="0" w:color="auto"/>
        <w:right w:val="none" w:sz="0" w:space="0" w:color="auto"/>
      </w:divBdr>
      <w:divsChild>
        <w:div w:id="290208335">
          <w:marLeft w:val="0"/>
          <w:marRight w:val="0"/>
          <w:marTop w:val="0"/>
          <w:marBottom w:val="0"/>
          <w:divBdr>
            <w:top w:val="none" w:sz="0" w:space="0" w:color="auto"/>
            <w:left w:val="none" w:sz="0" w:space="0" w:color="auto"/>
            <w:bottom w:val="none" w:sz="0" w:space="0" w:color="auto"/>
            <w:right w:val="none" w:sz="0" w:space="0" w:color="auto"/>
          </w:divBdr>
          <w:divsChild>
            <w:div w:id="2046828336">
              <w:marLeft w:val="0"/>
              <w:marRight w:val="0"/>
              <w:marTop w:val="0"/>
              <w:marBottom w:val="0"/>
              <w:divBdr>
                <w:top w:val="none" w:sz="0" w:space="0" w:color="auto"/>
                <w:left w:val="none" w:sz="0" w:space="0" w:color="auto"/>
                <w:bottom w:val="none" w:sz="0" w:space="0" w:color="auto"/>
                <w:right w:val="none" w:sz="0" w:space="0" w:color="auto"/>
              </w:divBdr>
              <w:divsChild>
                <w:div w:id="2882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6776">
          <w:marLeft w:val="0"/>
          <w:marRight w:val="0"/>
          <w:marTop w:val="0"/>
          <w:marBottom w:val="0"/>
          <w:divBdr>
            <w:top w:val="none" w:sz="0" w:space="0" w:color="auto"/>
            <w:left w:val="none" w:sz="0" w:space="0" w:color="auto"/>
            <w:bottom w:val="none" w:sz="0" w:space="0" w:color="auto"/>
            <w:right w:val="none" w:sz="0" w:space="0" w:color="auto"/>
          </w:divBdr>
          <w:divsChild>
            <w:div w:id="380862264">
              <w:marLeft w:val="0"/>
              <w:marRight w:val="0"/>
              <w:marTop w:val="0"/>
              <w:marBottom w:val="0"/>
              <w:divBdr>
                <w:top w:val="none" w:sz="0" w:space="0" w:color="auto"/>
                <w:left w:val="none" w:sz="0" w:space="0" w:color="auto"/>
                <w:bottom w:val="none" w:sz="0" w:space="0" w:color="auto"/>
                <w:right w:val="none" w:sz="0" w:space="0" w:color="auto"/>
              </w:divBdr>
              <w:divsChild>
                <w:div w:id="267545875">
                  <w:marLeft w:val="0"/>
                  <w:marRight w:val="0"/>
                  <w:marTop w:val="0"/>
                  <w:marBottom w:val="0"/>
                  <w:divBdr>
                    <w:top w:val="none" w:sz="0" w:space="0" w:color="auto"/>
                    <w:left w:val="none" w:sz="0" w:space="0" w:color="auto"/>
                    <w:bottom w:val="none" w:sz="0" w:space="0" w:color="auto"/>
                    <w:right w:val="none" w:sz="0" w:space="0" w:color="auto"/>
                  </w:divBdr>
                </w:div>
                <w:div w:id="272521559">
                  <w:marLeft w:val="0"/>
                  <w:marRight w:val="0"/>
                  <w:marTop w:val="0"/>
                  <w:marBottom w:val="0"/>
                  <w:divBdr>
                    <w:top w:val="none" w:sz="0" w:space="0" w:color="auto"/>
                    <w:left w:val="none" w:sz="0" w:space="0" w:color="auto"/>
                    <w:bottom w:val="none" w:sz="0" w:space="0" w:color="auto"/>
                    <w:right w:val="none" w:sz="0" w:space="0" w:color="auto"/>
                  </w:divBdr>
                </w:div>
                <w:div w:id="1858230489">
                  <w:marLeft w:val="0"/>
                  <w:marRight w:val="0"/>
                  <w:marTop w:val="0"/>
                  <w:marBottom w:val="0"/>
                  <w:divBdr>
                    <w:top w:val="none" w:sz="0" w:space="0" w:color="auto"/>
                    <w:left w:val="none" w:sz="0" w:space="0" w:color="auto"/>
                    <w:bottom w:val="none" w:sz="0" w:space="0" w:color="auto"/>
                    <w:right w:val="none" w:sz="0" w:space="0" w:color="auto"/>
                  </w:divBdr>
                </w:div>
                <w:div w:id="314376610">
                  <w:marLeft w:val="0"/>
                  <w:marRight w:val="0"/>
                  <w:marTop w:val="0"/>
                  <w:marBottom w:val="0"/>
                  <w:divBdr>
                    <w:top w:val="none" w:sz="0" w:space="0" w:color="auto"/>
                    <w:left w:val="none" w:sz="0" w:space="0" w:color="auto"/>
                    <w:bottom w:val="none" w:sz="0" w:space="0" w:color="auto"/>
                    <w:right w:val="none" w:sz="0" w:space="0" w:color="auto"/>
                  </w:divBdr>
                </w:div>
                <w:div w:id="445465883">
                  <w:marLeft w:val="0"/>
                  <w:marRight w:val="0"/>
                  <w:marTop w:val="0"/>
                  <w:marBottom w:val="0"/>
                  <w:divBdr>
                    <w:top w:val="none" w:sz="0" w:space="0" w:color="auto"/>
                    <w:left w:val="none" w:sz="0" w:space="0" w:color="auto"/>
                    <w:bottom w:val="none" w:sz="0" w:space="0" w:color="auto"/>
                    <w:right w:val="none" w:sz="0" w:space="0" w:color="auto"/>
                  </w:divBdr>
                </w:div>
                <w:div w:id="1064568447">
                  <w:marLeft w:val="0"/>
                  <w:marRight w:val="0"/>
                  <w:marTop w:val="0"/>
                  <w:marBottom w:val="0"/>
                  <w:divBdr>
                    <w:top w:val="none" w:sz="0" w:space="0" w:color="auto"/>
                    <w:left w:val="none" w:sz="0" w:space="0" w:color="auto"/>
                    <w:bottom w:val="none" w:sz="0" w:space="0" w:color="auto"/>
                    <w:right w:val="none" w:sz="0" w:space="0" w:color="auto"/>
                  </w:divBdr>
                </w:div>
                <w:div w:id="794055668">
                  <w:marLeft w:val="0"/>
                  <w:marRight w:val="0"/>
                  <w:marTop w:val="0"/>
                  <w:marBottom w:val="0"/>
                  <w:divBdr>
                    <w:top w:val="none" w:sz="0" w:space="0" w:color="auto"/>
                    <w:left w:val="none" w:sz="0" w:space="0" w:color="auto"/>
                    <w:bottom w:val="none" w:sz="0" w:space="0" w:color="auto"/>
                    <w:right w:val="none" w:sz="0" w:space="0" w:color="auto"/>
                  </w:divBdr>
                </w:div>
                <w:div w:id="1611205538">
                  <w:marLeft w:val="0"/>
                  <w:marRight w:val="0"/>
                  <w:marTop w:val="0"/>
                  <w:marBottom w:val="0"/>
                  <w:divBdr>
                    <w:top w:val="none" w:sz="0" w:space="0" w:color="auto"/>
                    <w:left w:val="none" w:sz="0" w:space="0" w:color="auto"/>
                    <w:bottom w:val="none" w:sz="0" w:space="0" w:color="auto"/>
                    <w:right w:val="none" w:sz="0" w:space="0" w:color="auto"/>
                  </w:divBdr>
                </w:div>
                <w:div w:id="1223062310">
                  <w:marLeft w:val="0"/>
                  <w:marRight w:val="0"/>
                  <w:marTop w:val="0"/>
                  <w:marBottom w:val="0"/>
                  <w:divBdr>
                    <w:top w:val="none" w:sz="0" w:space="0" w:color="auto"/>
                    <w:left w:val="none" w:sz="0" w:space="0" w:color="auto"/>
                    <w:bottom w:val="none" w:sz="0" w:space="0" w:color="auto"/>
                    <w:right w:val="none" w:sz="0" w:space="0" w:color="auto"/>
                  </w:divBdr>
                </w:div>
                <w:div w:id="532694812">
                  <w:marLeft w:val="0"/>
                  <w:marRight w:val="0"/>
                  <w:marTop w:val="0"/>
                  <w:marBottom w:val="0"/>
                  <w:divBdr>
                    <w:top w:val="none" w:sz="0" w:space="0" w:color="auto"/>
                    <w:left w:val="none" w:sz="0" w:space="0" w:color="auto"/>
                    <w:bottom w:val="none" w:sz="0" w:space="0" w:color="auto"/>
                    <w:right w:val="none" w:sz="0" w:space="0" w:color="auto"/>
                  </w:divBdr>
                </w:div>
                <w:div w:id="482889348">
                  <w:marLeft w:val="0"/>
                  <w:marRight w:val="0"/>
                  <w:marTop w:val="0"/>
                  <w:marBottom w:val="0"/>
                  <w:divBdr>
                    <w:top w:val="none" w:sz="0" w:space="0" w:color="auto"/>
                    <w:left w:val="none" w:sz="0" w:space="0" w:color="auto"/>
                    <w:bottom w:val="none" w:sz="0" w:space="0" w:color="auto"/>
                    <w:right w:val="none" w:sz="0" w:space="0" w:color="auto"/>
                  </w:divBdr>
                </w:div>
                <w:div w:id="1332834580">
                  <w:marLeft w:val="0"/>
                  <w:marRight w:val="0"/>
                  <w:marTop w:val="0"/>
                  <w:marBottom w:val="0"/>
                  <w:divBdr>
                    <w:top w:val="none" w:sz="0" w:space="0" w:color="auto"/>
                    <w:left w:val="none" w:sz="0" w:space="0" w:color="auto"/>
                    <w:bottom w:val="none" w:sz="0" w:space="0" w:color="auto"/>
                    <w:right w:val="none" w:sz="0" w:space="0" w:color="auto"/>
                  </w:divBdr>
                </w:div>
                <w:div w:id="11630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3563">
          <w:marLeft w:val="0"/>
          <w:marRight w:val="0"/>
          <w:marTop w:val="0"/>
          <w:marBottom w:val="0"/>
          <w:divBdr>
            <w:top w:val="none" w:sz="0" w:space="0" w:color="auto"/>
            <w:left w:val="none" w:sz="0" w:space="0" w:color="auto"/>
            <w:bottom w:val="none" w:sz="0" w:space="0" w:color="auto"/>
            <w:right w:val="none" w:sz="0" w:space="0" w:color="auto"/>
          </w:divBdr>
          <w:divsChild>
            <w:div w:id="888495854">
              <w:marLeft w:val="0"/>
              <w:marRight w:val="0"/>
              <w:marTop w:val="0"/>
              <w:marBottom w:val="0"/>
              <w:divBdr>
                <w:top w:val="none" w:sz="0" w:space="0" w:color="auto"/>
                <w:left w:val="none" w:sz="0" w:space="0" w:color="auto"/>
                <w:bottom w:val="none" w:sz="0" w:space="0" w:color="auto"/>
                <w:right w:val="none" w:sz="0" w:space="0" w:color="auto"/>
              </w:divBdr>
              <w:divsChild>
                <w:div w:id="264192662">
                  <w:marLeft w:val="0"/>
                  <w:marRight w:val="0"/>
                  <w:marTop w:val="0"/>
                  <w:marBottom w:val="0"/>
                  <w:divBdr>
                    <w:top w:val="none" w:sz="0" w:space="0" w:color="auto"/>
                    <w:left w:val="none" w:sz="0" w:space="0" w:color="auto"/>
                    <w:bottom w:val="none" w:sz="0" w:space="0" w:color="auto"/>
                    <w:right w:val="none" w:sz="0" w:space="0" w:color="auto"/>
                  </w:divBdr>
                </w:div>
                <w:div w:id="12537147">
                  <w:marLeft w:val="0"/>
                  <w:marRight w:val="0"/>
                  <w:marTop w:val="0"/>
                  <w:marBottom w:val="0"/>
                  <w:divBdr>
                    <w:top w:val="none" w:sz="0" w:space="0" w:color="auto"/>
                    <w:left w:val="none" w:sz="0" w:space="0" w:color="auto"/>
                    <w:bottom w:val="none" w:sz="0" w:space="0" w:color="auto"/>
                    <w:right w:val="none" w:sz="0" w:space="0" w:color="auto"/>
                  </w:divBdr>
                </w:div>
                <w:div w:id="1940092149">
                  <w:marLeft w:val="0"/>
                  <w:marRight w:val="0"/>
                  <w:marTop w:val="0"/>
                  <w:marBottom w:val="0"/>
                  <w:divBdr>
                    <w:top w:val="none" w:sz="0" w:space="0" w:color="auto"/>
                    <w:left w:val="none" w:sz="0" w:space="0" w:color="auto"/>
                    <w:bottom w:val="none" w:sz="0" w:space="0" w:color="auto"/>
                    <w:right w:val="none" w:sz="0" w:space="0" w:color="auto"/>
                  </w:divBdr>
                </w:div>
                <w:div w:id="1938520217">
                  <w:marLeft w:val="0"/>
                  <w:marRight w:val="0"/>
                  <w:marTop w:val="0"/>
                  <w:marBottom w:val="0"/>
                  <w:divBdr>
                    <w:top w:val="none" w:sz="0" w:space="0" w:color="auto"/>
                    <w:left w:val="none" w:sz="0" w:space="0" w:color="auto"/>
                    <w:bottom w:val="none" w:sz="0" w:space="0" w:color="auto"/>
                    <w:right w:val="none" w:sz="0" w:space="0" w:color="auto"/>
                  </w:divBdr>
                </w:div>
                <w:div w:id="1002052372">
                  <w:marLeft w:val="0"/>
                  <w:marRight w:val="0"/>
                  <w:marTop w:val="0"/>
                  <w:marBottom w:val="0"/>
                  <w:divBdr>
                    <w:top w:val="none" w:sz="0" w:space="0" w:color="auto"/>
                    <w:left w:val="none" w:sz="0" w:space="0" w:color="auto"/>
                    <w:bottom w:val="none" w:sz="0" w:space="0" w:color="auto"/>
                    <w:right w:val="none" w:sz="0" w:space="0" w:color="auto"/>
                  </w:divBdr>
                </w:div>
                <w:div w:id="1853449480">
                  <w:marLeft w:val="0"/>
                  <w:marRight w:val="0"/>
                  <w:marTop w:val="0"/>
                  <w:marBottom w:val="0"/>
                  <w:divBdr>
                    <w:top w:val="none" w:sz="0" w:space="0" w:color="auto"/>
                    <w:left w:val="none" w:sz="0" w:space="0" w:color="auto"/>
                    <w:bottom w:val="none" w:sz="0" w:space="0" w:color="auto"/>
                    <w:right w:val="none" w:sz="0" w:space="0" w:color="auto"/>
                  </w:divBdr>
                </w:div>
                <w:div w:id="255016336">
                  <w:marLeft w:val="0"/>
                  <w:marRight w:val="0"/>
                  <w:marTop w:val="0"/>
                  <w:marBottom w:val="0"/>
                  <w:divBdr>
                    <w:top w:val="none" w:sz="0" w:space="0" w:color="auto"/>
                    <w:left w:val="none" w:sz="0" w:space="0" w:color="auto"/>
                    <w:bottom w:val="none" w:sz="0" w:space="0" w:color="auto"/>
                    <w:right w:val="none" w:sz="0" w:space="0" w:color="auto"/>
                  </w:divBdr>
                </w:div>
                <w:div w:id="1759248694">
                  <w:marLeft w:val="0"/>
                  <w:marRight w:val="0"/>
                  <w:marTop w:val="0"/>
                  <w:marBottom w:val="0"/>
                  <w:divBdr>
                    <w:top w:val="none" w:sz="0" w:space="0" w:color="auto"/>
                    <w:left w:val="none" w:sz="0" w:space="0" w:color="auto"/>
                    <w:bottom w:val="none" w:sz="0" w:space="0" w:color="auto"/>
                    <w:right w:val="none" w:sz="0" w:space="0" w:color="auto"/>
                  </w:divBdr>
                </w:div>
                <w:div w:id="111172405">
                  <w:marLeft w:val="0"/>
                  <w:marRight w:val="0"/>
                  <w:marTop w:val="0"/>
                  <w:marBottom w:val="0"/>
                  <w:divBdr>
                    <w:top w:val="none" w:sz="0" w:space="0" w:color="auto"/>
                    <w:left w:val="none" w:sz="0" w:space="0" w:color="auto"/>
                    <w:bottom w:val="none" w:sz="0" w:space="0" w:color="auto"/>
                    <w:right w:val="none" w:sz="0" w:space="0" w:color="auto"/>
                  </w:divBdr>
                </w:div>
                <w:div w:id="915481351">
                  <w:marLeft w:val="0"/>
                  <w:marRight w:val="0"/>
                  <w:marTop w:val="0"/>
                  <w:marBottom w:val="0"/>
                  <w:divBdr>
                    <w:top w:val="none" w:sz="0" w:space="0" w:color="auto"/>
                    <w:left w:val="none" w:sz="0" w:space="0" w:color="auto"/>
                    <w:bottom w:val="none" w:sz="0" w:space="0" w:color="auto"/>
                    <w:right w:val="none" w:sz="0" w:space="0" w:color="auto"/>
                  </w:divBdr>
                </w:div>
                <w:div w:id="1153331522">
                  <w:marLeft w:val="0"/>
                  <w:marRight w:val="0"/>
                  <w:marTop w:val="0"/>
                  <w:marBottom w:val="0"/>
                  <w:divBdr>
                    <w:top w:val="none" w:sz="0" w:space="0" w:color="auto"/>
                    <w:left w:val="none" w:sz="0" w:space="0" w:color="auto"/>
                    <w:bottom w:val="none" w:sz="0" w:space="0" w:color="auto"/>
                    <w:right w:val="none" w:sz="0" w:space="0" w:color="auto"/>
                  </w:divBdr>
                </w:div>
                <w:div w:id="135493788">
                  <w:marLeft w:val="0"/>
                  <w:marRight w:val="0"/>
                  <w:marTop w:val="0"/>
                  <w:marBottom w:val="0"/>
                  <w:divBdr>
                    <w:top w:val="none" w:sz="0" w:space="0" w:color="auto"/>
                    <w:left w:val="none" w:sz="0" w:space="0" w:color="auto"/>
                    <w:bottom w:val="none" w:sz="0" w:space="0" w:color="auto"/>
                    <w:right w:val="none" w:sz="0" w:space="0" w:color="auto"/>
                  </w:divBdr>
                </w:div>
                <w:div w:id="511802203">
                  <w:marLeft w:val="0"/>
                  <w:marRight w:val="0"/>
                  <w:marTop w:val="0"/>
                  <w:marBottom w:val="0"/>
                  <w:divBdr>
                    <w:top w:val="none" w:sz="0" w:space="0" w:color="auto"/>
                    <w:left w:val="none" w:sz="0" w:space="0" w:color="auto"/>
                    <w:bottom w:val="none" w:sz="0" w:space="0" w:color="auto"/>
                    <w:right w:val="none" w:sz="0" w:space="0" w:color="auto"/>
                  </w:divBdr>
                </w:div>
                <w:div w:id="41057581">
                  <w:marLeft w:val="0"/>
                  <w:marRight w:val="0"/>
                  <w:marTop w:val="0"/>
                  <w:marBottom w:val="0"/>
                  <w:divBdr>
                    <w:top w:val="none" w:sz="0" w:space="0" w:color="auto"/>
                    <w:left w:val="none" w:sz="0" w:space="0" w:color="auto"/>
                    <w:bottom w:val="none" w:sz="0" w:space="0" w:color="auto"/>
                    <w:right w:val="none" w:sz="0" w:space="0" w:color="auto"/>
                  </w:divBdr>
                </w:div>
                <w:div w:id="1441878486">
                  <w:marLeft w:val="0"/>
                  <w:marRight w:val="0"/>
                  <w:marTop w:val="0"/>
                  <w:marBottom w:val="0"/>
                  <w:divBdr>
                    <w:top w:val="none" w:sz="0" w:space="0" w:color="auto"/>
                    <w:left w:val="none" w:sz="0" w:space="0" w:color="auto"/>
                    <w:bottom w:val="none" w:sz="0" w:space="0" w:color="auto"/>
                    <w:right w:val="none" w:sz="0" w:space="0" w:color="auto"/>
                  </w:divBdr>
                </w:div>
                <w:div w:id="363756082">
                  <w:marLeft w:val="0"/>
                  <w:marRight w:val="0"/>
                  <w:marTop w:val="0"/>
                  <w:marBottom w:val="0"/>
                  <w:divBdr>
                    <w:top w:val="none" w:sz="0" w:space="0" w:color="auto"/>
                    <w:left w:val="none" w:sz="0" w:space="0" w:color="auto"/>
                    <w:bottom w:val="none" w:sz="0" w:space="0" w:color="auto"/>
                    <w:right w:val="none" w:sz="0" w:space="0" w:color="auto"/>
                  </w:divBdr>
                </w:div>
                <w:div w:id="2139300894">
                  <w:marLeft w:val="0"/>
                  <w:marRight w:val="0"/>
                  <w:marTop w:val="0"/>
                  <w:marBottom w:val="0"/>
                  <w:divBdr>
                    <w:top w:val="none" w:sz="0" w:space="0" w:color="auto"/>
                    <w:left w:val="none" w:sz="0" w:space="0" w:color="auto"/>
                    <w:bottom w:val="none" w:sz="0" w:space="0" w:color="auto"/>
                    <w:right w:val="none" w:sz="0" w:space="0" w:color="auto"/>
                  </w:divBdr>
                </w:div>
                <w:div w:id="375391384">
                  <w:marLeft w:val="0"/>
                  <w:marRight w:val="0"/>
                  <w:marTop w:val="0"/>
                  <w:marBottom w:val="0"/>
                  <w:divBdr>
                    <w:top w:val="none" w:sz="0" w:space="0" w:color="auto"/>
                    <w:left w:val="none" w:sz="0" w:space="0" w:color="auto"/>
                    <w:bottom w:val="none" w:sz="0" w:space="0" w:color="auto"/>
                    <w:right w:val="none" w:sz="0" w:space="0" w:color="auto"/>
                  </w:divBdr>
                </w:div>
                <w:div w:id="1031999624">
                  <w:marLeft w:val="0"/>
                  <w:marRight w:val="0"/>
                  <w:marTop w:val="0"/>
                  <w:marBottom w:val="0"/>
                  <w:divBdr>
                    <w:top w:val="none" w:sz="0" w:space="0" w:color="auto"/>
                    <w:left w:val="none" w:sz="0" w:space="0" w:color="auto"/>
                    <w:bottom w:val="none" w:sz="0" w:space="0" w:color="auto"/>
                    <w:right w:val="none" w:sz="0" w:space="0" w:color="auto"/>
                  </w:divBdr>
                </w:div>
                <w:div w:id="987634667">
                  <w:marLeft w:val="0"/>
                  <w:marRight w:val="0"/>
                  <w:marTop w:val="0"/>
                  <w:marBottom w:val="0"/>
                  <w:divBdr>
                    <w:top w:val="none" w:sz="0" w:space="0" w:color="auto"/>
                    <w:left w:val="none" w:sz="0" w:space="0" w:color="auto"/>
                    <w:bottom w:val="none" w:sz="0" w:space="0" w:color="auto"/>
                    <w:right w:val="none" w:sz="0" w:space="0" w:color="auto"/>
                  </w:divBdr>
                </w:div>
                <w:div w:id="638148109">
                  <w:marLeft w:val="0"/>
                  <w:marRight w:val="0"/>
                  <w:marTop w:val="0"/>
                  <w:marBottom w:val="0"/>
                  <w:divBdr>
                    <w:top w:val="none" w:sz="0" w:space="0" w:color="auto"/>
                    <w:left w:val="none" w:sz="0" w:space="0" w:color="auto"/>
                    <w:bottom w:val="none" w:sz="0" w:space="0" w:color="auto"/>
                    <w:right w:val="none" w:sz="0" w:space="0" w:color="auto"/>
                  </w:divBdr>
                </w:div>
                <w:div w:id="845940186">
                  <w:marLeft w:val="0"/>
                  <w:marRight w:val="0"/>
                  <w:marTop w:val="0"/>
                  <w:marBottom w:val="0"/>
                  <w:divBdr>
                    <w:top w:val="none" w:sz="0" w:space="0" w:color="auto"/>
                    <w:left w:val="none" w:sz="0" w:space="0" w:color="auto"/>
                    <w:bottom w:val="none" w:sz="0" w:space="0" w:color="auto"/>
                    <w:right w:val="none" w:sz="0" w:space="0" w:color="auto"/>
                  </w:divBdr>
                </w:div>
                <w:div w:id="240023548">
                  <w:marLeft w:val="0"/>
                  <w:marRight w:val="0"/>
                  <w:marTop w:val="0"/>
                  <w:marBottom w:val="0"/>
                  <w:divBdr>
                    <w:top w:val="none" w:sz="0" w:space="0" w:color="auto"/>
                    <w:left w:val="none" w:sz="0" w:space="0" w:color="auto"/>
                    <w:bottom w:val="none" w:sz="0" w:space="0" w:color="auto"/>
                    <w:right w:val="none" w:sz="0" w:space="0" w:color="auto"/>
                  </w:divBdr>
                </w:div>
                <w:div w:id="1008218559">
                  <w:marLeft w:val="0"/>
                  <w:marRight w:val="0"/>
                  <w:marTop w:val="0"/>
                  <w:marBottom w:val="0"/>
                  <w:divBdr>
                    <w:top w:val="none" w:sz="0" w:space="0" w:color="auto"/>
                    <w:left w:val="none" w:sz="0" w:space="0" w:color="auto"/>
                    <w:bottom w:val="none" w:sz="0" w:space="0" w:color="auto"/>
                    <w:right w:val="none" w:sz="0" w:space="0" w:color="auto"/>
                  </w:divBdr>
                </w:div>
                <w:div w:id="350030775">
                  <w:marLeft w:val="0"/>
                  <w:marRight w:val="0"/>
                  <w:marTop w:val="0"/>
                  <w:marBottom w:val="0"/>
                  <w:divBdr>
                    <w:top w:val="none" w:sz="0" w:space="0" w:color="auto"/>
                    <w:left w:val="none" w:sz="0" w:space="0" w:color="auto"/>
                    <w:bottom w:val="none" w:sz="0" w:space="0" w:color="auto"/>
                    <w:right w:val="none" w:sz="0" w:space="0" w:color="auto"/>
                  </w:divBdr>
                </w:div>
                <w:div w:id="1674646862">
                  <w:marLeft w:val="0"/>
                  <w:marRight w:val="0"/>
                  <w:marTop w:val="0"/>
                  <w:marBottom w:val="0"/>
                  <w:divBdr>
                    <w:top w:val="none" w:sz="0" w:space="0" w:color="auto"/>
                    <w:left w:val="none" w:sz="0" w:space="0" w:color="auto"/>
                    <w:bottom w:val="none" w:sz="0" w:space="0" w:color="auto"/>
                    <w:right w:val="none" w:sz="0" w:space="0" w:color="auto"/>
                  </w:divBdr>
                </w:div>
                <w:div w:id="1457331264">
                  <w:marLeft w:val="0"/>
                  <w:marRight w:val="0"/>
                  <w:marTop w:val="0"/>
                  <w:marBottom w:val="0"/>
                  <w:divBdr>
                    <w:top w:val="none" w:sz="0" w:space="0" w:color="auto"/>
                    <w:left w:val="none" w:sz="0" w:space="0" w:color="auto"/>
                    <w:bottom w:val="none" w:sz="0" w:space="0" w:color="auto"/>
                    <w:right w:val="none" w:sz="0" w:space="0" w:color="auto"/>
                  </w:divBdr>
                </w:div>
                <w:div w:id="1621523460">
                  <w:marLeft w:val="0"/>
                  <w:marRight w:val="0"/>
                  <w:marTop w:val="0"/>
                  <w:marBottom w:val="0"/>
                  <w:divBdr>
                    <w:top w:val="none" w:sz="0" w:space="0" w:color="auto"/>
                    <w:left w:val="none" w:sz="0" w:space="0" w:color="auto"/>
                    <w:bottom w:val="none" w:sz="0" w:space="0" w:color="auto"/>
                    <w:right w:val="none" w:sz="0" w:space="0" w:color="auto"/>
                  </w:divBdr>
                </w:div>
                <w:div w:id="1368682800">
                  <w:marLeft w:val="0"/>
                  <w:marRight w:val="0"/>
                  <w:marTop w:val="0"/>
                  <w:marBottom w:val="0"/>
                  <w:divBdr>
                    <w:top w:val="none" w:sz="0" w:space="0" w:color="auto"/>
                    <w:left w:val="none" w:sz="0" w:space="0" w:color="auto"/>
                    <w:bottom w:val="none" w:sz="0" w:space="0" w:color="auto"/>
                    <w:right w:val="none" w:sz="0" w:space="0" w:color="auto"/>
                  </w:divBdr>
                </w:div>
                <w:div w:id="1495678382">
                  <w:marLeft w:val="0"/>
                  <w:marRight w:val="0"/>
                  <w:marTop w:val="0"/>
                  <w:marBottom w:val="0"/>
                  <w:divBdr>
                    <w:top w:val="none" w:sz="0" w:space="0" w:color="auto"/>
                    <w:left w:val="none" w:sz="0" w:space="0" w:color="auto"/>
                    <w:bottom w:val="none" w:sz="0" w:space="0" w:color="auto"/>
                    <w:right w:val="none" w:sz="0" w:space="0" w:color="auto"/>
                  </w:divBdr>
                </w:div>
                <w:div w:id="1237206874">
                  <w:marLeft w:val="0"/>
                  <w:marRight w:val="0"/>
                  <w:marTop w:val="0"/>
                  <w:marBottom w:val="0"/>
                  <w:divBdr>
                    <w:top w:val="none" w:sz="0" w:space="0" w:color="auto"/>
                    <w:left w:val="none" w:sz="0" w:space="0" w:color="auto"/>
                    <w:bottom w:val="none" w:sz="0" w:space="0" w:color="auto"/>
                    <w:right w:val="none" w:sz="0" w:space="0" w:color="auto"/>
                  </w:divBdr>
                </w:div>
                <w:div w:id="1705254303">
                  <w:marLeft w:val="0"/>
                  <w:marRight w:val="0"/>
                  <w:marTop w:val="0"/>
                  <w:marBottom w:val="0"/>
                  <w:divBdr>
                    <w:top w:val="none" w:sz="0" w:space="0" w:color="auto"/>
                    <w:left w:val="none" w:sz="0" w:space="0" w:color="auto"/>
                    <w:bottom w:val="none" w:sz="0" w:space="0" w:color="auto"/>
                    <w:right w:val="none" w:sz="0" w:space="0" w:color="auto"/>
                  </w:divBdr>
                </w:div>
                <w:div w:id="1679431132">
                  <w:marLeft w:val="0"/>
                  <w:marRight w:val="0"/>
                  <w:marTop w:val="0"/>
                  <w:marBottom w:val="0"/>
                  <w:divBdr>
                    <w:top w:val="none" w:sz="0" w:space="0" w:color="auto"/>
                    <w:left w:val="none" w:sz="0" w:space="0" w:color="auto"/>
                    <w:bottom w:val="none" w:sz="0" w:space="0" w:color="auto"/>
                    <w:right w:val="none" w:sz="0" w:space="0" w:color="auto"/>
                  </w:divBdr>
                </w:div>
                <w:div w:id="498353446">
                  <w:marLeft w:val="0"/>
                  <w:marRight w:val="0"/>
                  <w:marTop w:val="0"/>
                  <w:marBottom w:val="0"/>
                  <w:divBdr>
                    <w:top w:val="none" w:sz="0" w:space="0" w:color="auto"/>
                    <w:left w:val="none" w:sz="0" w:space="0" w:color="auto"/>
                    <w:bottom w:val="none" w:sz="0" w:space="0" w:color="auto"/>
                    <w:right w:val="none" w:sz="0" w:space="0" w:color="auto"/>
                  </w:divBdr>
                </w:div>
                <w:div w:id="1478497163">
                  <w:marLeft w:val="0"/>
                  <w:marRight w:val="0"/>
                  <w:marTop w:val="0"/>
                  <w:marBottom w:val="0"/>
                  <w:divBdr>
                    <w:top w:val="none" w:sz="0" w:space="0" w:color="auto"/>
                    <w:left w:val="none" w:sz="0" w:space="0" w:color="auto"/>
                    <w:bottom w:val="none" w:sz="0" w:space="0" w:color="auto"/>
                    <w:right w:val="none" w:sz="0" w:space="0" w:color="auto"/>
                  </w:divBdr>
                </w:div>
                <w:div w:id="1544974219">
                  <w:marLeft w:val="0"/>
                  <w:marRight w:val="0"/>
                  <w:marTop w:val="0"/>
                  <w:marBottom w:val="0"/>
                  <w:divBdr>
                    <w:top w:val="none" w:sz="0" w:space="0" w:color="auto"/>
                    <w:left w:val="none" w:sz="0" w:space="0" w:color="auto"/>
                    <w:bottom w:val="none" w:sz="0" w:space="0" w:color="auto"/>
                    <w:right w:val="none" w:sz="0" w:space="0" w:color="auto"/>
                  </w:divBdr>
                </w:div>
                <w:div w:id="1434479046">
                  <w:marLeft w:val="0"/>
                  <w:marRight w:val="0"/>
                  <w:marTop w:val="0"/>
                  <w:marBottom w:val="0"/>
                  <w:divBdr>
                    <w:top w:val="none" w:sz="0" w:space="0" w:color="auto"/>
                    <w:left w:val="none" w:sz="0" w:space="0" w:color="auto"/>
                    <w:bottom w:val="none" w:sz="0" w:space="0" w:color="auto"/>
                    <w:right w:val="none" w:sz="0" w:space="0" w:color="auto"/>
                  </w:divBdr>
                </w:div>
                <w:div w:id="59332923">
                  <w:marLeft w:val="0"/>
                  <w:marRight w:val="0"/>
                  <w:marTop w:val="0"/>
                  <w:marBottom w:val="0"/>
                  <w:divBdr>
                    <w:top w:val="none" w:sz="0" w:space="0" w:color="auto"/>
                    <w:left w:val="none" w:sz="0" w:space="0" w:color="auto"/>
                    <w:bottom w:val="none" w:sz="0" w:space="0" w:color="auto"/>
                    <w:right w:val="none" w:sz="0" w:space="0" w:color="auto"/>
                  </w:divBdr>
                </w:div>
                <w:div w:id="1567955075">
                  <w:marLeft w:val="0"/>
                  <w:marRight w:val="0"/>
                  <w:marTop w:val="0"/>
                  <w:marBottom w:val="0"/>
                  <w:divBdr>
                    <w:top w:val="none" w:sz="0" w:space="0" w:color="auto"/>
                    <w:left w:val="none" w:sz="0" w:space="0" w:color="auto"/>
                    <w:bottom w:val="none" w:sz="0" w:space="0" w:color="auto"/>
                    <w:right w:val="none" w:sz="0" w:space="0" w:color="auto"/>
                  </w:divBdr>
                </w:div>
                <w:div w:id="1819494104">
                  <w:marLeft w:val="0"/>
                  <w:marRight w:val="0"/>
                  <w:marTop w:val="0"/>
                  <w:marBottom w:val="0"/>
                  <w:divBdr>
                    <w:top w:val="none" w:sz="0" w:space="0" w:color="auto"/>
                    <w:left w:val="none" w:sz="0" w:space="0" w:color="auto"/>
                    <w:bottom w:val="none" w:sz="0" w:space="0" w:color="auto"/>
                    <w:right w:val="none" w:sz="0" w:space="0" w:color="auto"/>
                  </w:divBdr>
                </w:div>
                <w:div w:id="1936090031">
                  <w:marLeft w:val="0"/>
                  <w:marRight w:val="0"/>
                  <w:marTop w:val="0"/>
                  <w:marBottom w:val="0"/>
                  <w:divBdr>
                    <w:top w:val="none" w:sz="0" w:space="0" w:color="auto"/>
                    <w:left w:val="none" w:sz="0" w:space="0" w:color="auto"/>
                    <w:bottom w:val="none" w:sz="0" w:space="0" w:color="auto"/>
                    <w:right w:val="none" w:sz="0" w:space="0" w:color="auto"/>
                  </w:divBdr>
                </w:div>
                <w:div w:id="1632708952">
                  <w:marLeft w:val="0"/>
                  <w:marRight w:val="0"/>
                  <w:marTop w:val="0"/>
                  <w:marBottom w:val="0"/>
                  <w:divBdr>
                    <w:top w:val="none" w:sz="0" w:space="0" w:color="auto"/>
                    <w:left w:val="none" w:sz="0" w:space="0" w:color="auto"/>
                    <w:bottom w:val="none" w:sz="0" w:space="0" w:color="auto"/>
                    <w:right w:val="none" w:sz="0" w:space="0" w:color="auto"/>
                  </w:divBdr>
                </w:div>
                <w:div w:id="868251753">
                  <w:marLeft w:val="0"/>
                  <w:marRight w:val="0"/>
                  <w:marTop w:val="0"/>
                  <w:marBottom w:val="0"/>
                  <w:divBdr>
                    <w:top w:val="none" w:sz="0" w:space="0" w:color="auto"/>
                    <w:left w:val="none" w:sz="0" w:space="0" w:color="auto"/>
                    <w:bottom w:val="none" w:sz="0" w:space="0" w:color="auto"/>
                    <w:right w:val="none" w:sz="0" w:space="0" w:color="auto"/>
                  </w:divBdr>
                </w:div>
                <w:div w:id="2052148259">
                  <w:marLeft w:val="0"/>
                  <w:marRight w:val="0"/>
                  <w:marTop w:val="0"/>
                  <w:marBottom w:val="0"/>
                  <w:divBdr>
                    <w:top w:val="none" w:sz="0" w:space="0" w:color="auto"/>
                    <w:left w:val="none" w:sz="0" w:space="0" w:color="auto"/>
                    <w:bottom w:val="none" w:sz="0" w:space="0" w:color="auto"/>
                    <w:right w:val="none" w:sz="0" w:space="0" w:color="auto"/>
                  </w:divBdr>
                </w:div>
                <w:div w:id="163131352">
                  <w:marLeft w:val="0"/>
                  <w:marRight w:val="0"/>
                  <w:marTop w:val="0"/>
                  <w:marBottom w:val="0"/>
                  <w:divBdr>
                    <w:top w:val="none" w:sz="0" w:space="0" w:color="auto"/>
                    <w:left w:val="none" w:sz="0" w:space="0" w:color="auto"/>
                    <w:bottom w:val="none" w:sz="0" w:space="0" w:color="auto"/>
                    <w:right w:val="none" w:sz="0" w:space="0" w:color="auto"/>
                  </w:divBdr>
                </w:div>
                <w:div w:id="201410029">
                  <w:marLeft w:val="0"/>
                  <w:marRight w:val="0"/>
                  <w:marTop w:val="0"/>
                  <w:marBottom w:val="0"/>
                  <w:divBdr>
                    <w:top w:val="none" w:sz="0" w:space="0" w:color="auto"/>
                    <w:left w:val="none" w:sz="0" w:space="0" w:color="auto"/>
                    <w:bottom w:val="none" w:sz="0" w:space="0" w:color="auto"/>
                    <w:right w:val="none" w:sz="0" w:space="0" w:color="auto"/>
                  </w:divBdr>
                </w:div>
                <w:div w:id="725177488">
                  <w:marLeft w:val="0"/>
                  <w:marRight w:val="0"/>
                  <w:marTop w:val="0"/>
                  <w:marBottom w:val="0"/>
                  <w:divBdr>
                    <w:top w:val="none" w:sz="0" w:space="0" w:color="auto"/>
                    <w:left w:val="none" w:sz="0" w:space="0" w:color="auto"/>
                    <w:bottom w:val="none" w:sz="0" w:space="0" w:color="auto"/>
                    <w:right w:val="none" w:sz="0" w:space="0" w:color="auto"/>
                  </w:divBdr>
                </w:div>
                <w:div w:id="1107431394">
                  <w:marLeft w:val="0"/>
                  <w:marRight w:val="0"/>
                  <w:marTop w:val="0"/>
                  <w:marBottom w:val="0"/>
                  <w:divBdr>
                    <w:top w:val="none" w:sz="0" w:space="0" w:color="auto"/>
                    <w:left w:val="none" w:sz="0" w:space="0" w:color="auto"/>
                    <w:bottom w:val="none" w:sz="0" w:space="0" w:color="auto"/>
                    <w:right w:val="none" w:sz="0" w:space="0" w:color="auto"/>
                  </w:divBdr>
                </w:div>
                <w:div w:id="1513372011">
                  <w:marLeft w:val="0"/>
                  <w:marRight w:val="0"/>
                  <w:marTop w:val="0"/>
                  <w:marBottom w:val="0"/>
                  <w:divBdr>
                    <w:top w:val="none" w:sz="0" w:space="0" w:color="auto"/>
                    <w:left w:val="none" w:sz="0" w:space="0" w:color="auto"/>
                    <w:bottom w:val="none" w:sz="0" w:space="0" w:color="auto"/>
                    <w:right w:val="none" w:sz="0" w:space="0" w:color="auto"/>
                  </w:divBdr>
                </w:div>
                <w:div w:id="1205631438">
                  <w:marLeft w:val="0"/>
                  <w:marRight w:val="0"/>
                  <w:marTop w:val="0"/>
                  <w:marBottom w:val="0"/>
                  <w:divBdr>
                    <w:top w:val="none" w:sz="0" w:space="0" w:color="auto"/>
                    <w:left w:val="none" w:sz="0" w:space="0" w:color="auto"/>
                    <w:bottom w:val="none" w:sz="0" w:space="0" w:color="auto"/>
                    <w:right w:val="none" w:sz="0" w:space="0" w:color="auto"/>
                  </w:divBdr>
                </w:div>
                <w:div w:id="200824294">
                  <w:marLeft w:val="0"/>
                  <w:marRight w:val="0"/>
                  <w:marTop w:val="0"/>
                  <w:marBottom w:val="0"/>
                  <w:divBdr>
                    <w:top w:val="none" w:sz="0" w:space="0" w:color="auto"/>
                    <w:left w:val="none" w:sz="0" w:space="0" w:color="auto"/>
                    <w:bottom w:val="none" w:sz="0" w:space="0" w:color="auto"/>
                    <w:right w:val="none" w:sz="0" w:space="0" w:color="auto"/>
                  </w:divBdr>
                </w:div>
                <w:div w:id="1797478703">
                  <w:marLeft w:val="0"/>
                  <w:marRight w:val="0"/>
                  <w:marTop w:val="0"/>
                  <w:marBottom w:val="0"/>
                  <w:divBdr>
                    <w:top w:val="none" w:sz="0" w:space="0" w:color="auto"/>
                    <w:left w:val="none" w:sz="0" w:space="0" w:color="auto"/>
                    <w:bottom w:val="none" w:sz="0" w:space="0" w:color="auto"/>
                    <w:right w:val="none" w:sz="0" w:space="0" w:color="auto"/>
                  </w:divBdr>
                </w:div>
                <w:div w:id="70855122">
                  <w:marLeft w:val="0"/>
                  <w:marRight w:val="0"/>
                  <w:marTop w:val="0"/>
                  <w:marBottom w:val="0"/>
                  <w:divBdr>
                    <w:top w:val="none" w:sz="0" w:space="0" w:color="auto"/>
                    <w:left w:val="none" w:sz="0" w:space="0" w:color="auto"/>
                    <w:bottom w:val="none" w:sz="0" w:space="0" w:color="auto"/>
                    <w:right w:val="none" w:sz="0" w:space="0" w:color="auto"/>
                  </w:divBdr>
                </w:div>
                <w:div w:id="1888369340">
                  <w:marLeft w:val="0"/>
                  <w:marRight w:val="0"/>
                  <w:marTop w:val="0"/>
                  <w:marBottom w:val="0"/>
                  <w:divBdr>
                    <w:top w:val="none" w:sz="0" w:space="0" w:color="auto"/>
                    <w:left w:val="none" w:sz="0" w:space="0" w:color="auto"/>
                    <w:bottom w:val="none" w:sz="0" w:space="0" w:color="auto"/>
                    <w:right w:val="none" w:sz="0" w:space="0" w:color="auto"/>
                  </w:divBdr>
                </w:div>
                <w:div w:id="1638948644">
                  <w:marLeft w:val="0"/>
                  <w:marRight w:val="0"/>
                  <w:marTop w:val="0"/>
                  <w:marBottom w:val="0"/>
                  <w:divBdr>
                    <w:top w:val="none" w:sz="0" w:space="0" w:color="auto"/>
                    <w:left w:val="none" w:sz="0" w:space="0" w:color="auto"/>
                    <w:bottom w:val="none" w:sz="0" w:space="0" w:color="auto"/>
                    <w:right w:val="none" w:sz="0" w:space="0" w:color="auto"/>
                  </w:divBdr>
                </w:div>
                <w:div w:id="117725413">
                  <w:marLeft w:val="0"/>
                  <w:marRight w:val="0"/>
                  <w:marTop w:val="0"/>
                  <w:marBottom w:val="0"/>
                  <w:divBdr>
                    <w:top w:val="none" w:sz="0" w:space="0" w:color="auto"/>
                    <w:left w:val="none" w:sz="0" w:space="0" w:color="auto"/>
                    <w:bottom w:val="none" w:sz="0" w:space="0" w:color="auto"/>
                    <w:right w:val="none" w:sz="0" w:space="0" w:color="auto"/>
                  </w:divBdr>
                </w:div>
                <w:div w:id="1749420589">
                  <w:marLeft w:val="0"/>
                  <w:marRight w:val="0"/>
                  <w:marTop w:val="0"/>
                  <w:marBottom w:val="0"/>
                  <w:divBdr>
                    <w:top w:val="none" w:sz="0" w:space="0" w:color="auto"/>
                    <w:left w:val="none" w:sz="0" w:space="0" w:color="auto"/>
                    <w:bottom w:val="none" w:sz="0" w:space="0" w:color="auto"/>
                    <w:right w:val="none" w:sz="0" w:space="0" w:color="auto"/>
                  </w:divBdr>
                </w:div>
                <w:div w:id="1593928304">
                  <w:marLeft w:val="0"/>
                  <w:marRight w:val="0"/>
                  <w:marTop w:val="0"/>
                  <w:marBottom w:val="0"/>
                  <w:divBdr>
                    <w:top w:val="none" w:sz="0" w:space="0" w:color="auto"/>
                    <w:left w:val="none" w:sz="0" w:space="0" w:color="auto"/>
                    <w:bottom w:val="none" w:sz="0" w:space="0" w:color="auto"/>
                    <w:right w:val="none" w:sz="0" w:space="0" w:color="auto"/>
                  </w:divBdr>
                </w:div>
                <w:div w:id="2132898671">
                  <w:marLeft w:val="0"/>
                  <w:marRight w:val="0"/>
                  <w:marTop w:val="0"/>
                  <w:marBottom w:val="0"/>
                  <w:divBdr>
                    <w:top w:val="none" w:sz="0" w:space="0" w:color="auto"/>
                    <w:left w:val="none" w:sz="0" w:space="0" w:color="auto"/>
                    <w:bottom w:val="none" w:sz="0" w:space="0" w:color="auto"/>
                    <w:right w:val="none" w:sz="0" w:space="0" w:color="auto"/>
                  </w:divBdr>
                </w:div>
                <w:div w:id="627585370">
                  <w:marLeft w:val="0"/>
                  <w:marRight w:val="0"/>
                  <w:marTop w:val="0"/>
                  <w:marBottom w:val="0"/>
                  <w:divBdr>
                    <w:top w:val="none" w:sz="0" w:space="0" w:color="auto"/>
                    <w:left w:val="none" w:sz="0" w:space="0" w:color="auto"/>
                    <w:bottom w:val="none" w:sz="0" w:space="0" w:color="auto"/>
                    <w:right w:val="none" w:sz="0" w:space="0" w:color="auto"/>
                  </w:divBdr>
                </w:div>
                <w:div w:id="1624918298">
                  <w:marLeft w:val="0"/>
                  <w:marRight w:val="0"/>
                  <w:marTop w:val="0"/>
                  <w:marBottom w:val="0"/>
                  <w:divBdr>
                    <w:top w:val="none" w:sz="0" w:space="0" w:color="auto"/>
                    <w:left w:val="none" w:sz="0" w:space="0" w:color="auto"/>
                    <w:bottom w:val="none" w:sz="0" w:space="0" w:color="auto"/>
                    <w:right w:val="none" w:sz="0" w:space="0" w:color="auto"/>
                  </w:divBdr>
                </w:div>
                <w:div w:id="83846526">
                  <w:marLeft w:val="0"/>
                  <w:marRight w:val="0"/>
                  <w:marTop w:val="0"/>
                  <w:marBottom w:val="0"/>
                  <w:divBdr>
                    <w:top w:val="none" w:sz="0" w:space="0" w:color="auto"/>
                    <w:left w:val="none" w:sz="0" w:space="0" w:color="auto"/>
                    <w:bottom w:val="none" w:sz="0" w:space="0" w:color="auto"/>
                    <w:right w:val="none" w:sz="0" w:space="0" w:color="auto"/>
                  </w:divBdr>
                </w:div>
                <w:div w:id="758715709">
                  <w:marLeft w:val="0"/>
                  <w:marRight w:val="0"/>
                  <w:marTop w:val="0"/>
                  <w:marBottom w:val="0"/>
                  <w:divBdr>
                    <w:top w:val="none" w:sz="0" w:space="0" w:color="auto"/>
                    <w:left w:val="none" w:sz="0" w:space="0" w:color="auto"/>
                    <w:bottom w:val="none" w:sz="0" w:space="0" w:color="auto"/>
                    <w:right w:val="none" w:sz="0" w:space="0" w:color="auto"/>
                  </w:divBdr>
                </w:div>
                <w:div w:id="1633246398">
                  <w:marLeft w:val="0"/>
                  <w:marRight w:val="0"/>
                  <w:marTop w:val="0"/>
                  <w:marBottom w:val="0"/>
                  <w:divBdr>
                    <w:top w:val="none" w:sz="0" w:space="0" w:color="auto"/>
                    <w:left w:val="none" w:sz="0" w:space="0" w:color="auto"/>
                    <w:bottom w:val="none" w:sz="0" w:space="0" w:color="auto"/>
                    <w:right w:val="none" w:sz="0" w:space="0" w:color="auto"/>
                  </w:divBdr>
                </w:div>
                <w:div w:id="411437638">
                  <w:marLeft w:val="0"/>
                  <w:marRight w:val="0"/>
                  <w:marTop w:val="0"/>
                  <w:marBottom w:val="0"/>
                  <w:divBdr>
                    <w:top w:val="none" w:sz="0" w:space="0" w:color="auto"/>
                    <w:left w:val="none" w:sz="0" w:space="0" w:color="auto"/>
                    <w:bottom w:val="none" w:sz="0" w:space="0" w:color="auto"/>
                    <w:right w:val="none" w:sz="0" w:space="0" w:color="auto"/>
                  </w:divBdr>
                </w:div>
                <w:div w:id="452864242">
                  <w:marLeft w:val="0"/>
                  <w:marRight w:val="0"/>
                  <w:marTop w:val="0"/>
                  <w:marBottom w:val="0"/>
                  <w:divBdr>
                    <w:top w:val="none" w:sz="0" w:space="0" w:color="auto"/>
                    <w:left w:val="none" w:sz="0" w:space="0" w:color="auto"/>
                    <w:bottom w:val="none" w:sz="0" w:space="0" w:color="auto"/>
                    <w:right w:val="none" w:sz="0" w:space="0" w:color="auto"/>
                  </w:divBdr>
                </w:div>
                <w:div w:id="1864632621">
                  <w:marLeft w:val="0"/>
                  <w:marRight w:val="0"/>
                  <w:marTop w:val="0"/>
                  <w:marBottom w:val="0"/>
                  <w:divBdr>
                    <w:top w:val="none" w:sz="0" w:space="0" w:color="auto"/>
                    <w:left w:val="none" w:sz="0" w:space="0" w:color="auto"/>
                    <w:bottom w:val="none" w:sz="0" w:space="0" w:color="auto"/>
                    <w:right w:val="none" w:sz="0" w:space="0" w:color="auto"/>
                  </w:divBdr>
                </w:div>
                <w:div w:id="58289917">
                  <w:marLeft w:val="0"/>
                  <w:marRight w:val="0"/>
                  <w:marTop w:val="0"/>
                  <w:marBottom w:val="0"/>
                  <w:divBdr>
                    <w:top w:val="none" w:sz="0" w:space="0" w:color="auto"/>
                    <w:left w:val="none" w:sz="0" w:space="0" w:color="auto"/>
                    <w:bottom w:val="none" w:sz="0" w:space="0" w:color="auto"/>
                    <w:right w:val="none" w:sz="0" w:space="0" w:color="auto"/>
                  </w:divBdr>
                </w:div>
                <w:div w:id="2020884824">
                  <w:marLeft w:val="0"/>
                  <w:marRight w:val="0"/>
                  <w:marTop w:val="0"/>
                  <w:marBottom w:val="0"/>
                  <w:divBdr>
                    <w:top w:val="none" w:sz="0" w:space="0" w:color="auto"/>
                    <w:left w:val="none" w:sz="0" w:space="0" w:color="auto"/>
                    <w:bottom w:val="none" w:sz="0" w:space="0" w:color="auto"/>
                    <w:right w:val="none" w:sz="0" w:space="0" w:color="auto"/>
                  </w:divBdr>
                </w:div>
                <w:div w:id="1562138271">
                  <w:marLeft w:val="0"/>
                  <w:marRight w:val="0"/>
                  <w:marTop w:val="0"/>
                  <w:marBottom w:val="0"/>
                  <w:divBdr>
                    <w:top w:val="none" w:sz="0" w:space="0" w:color="auto"/>
                    <w:left w:val="none" w:sz="0" w:space="0" w:color="auto"/>
                    <w:bottom w:val="none" w:sz="0" w:space="0" w:color="auto"/>
                    <w:right w:val="none" w:sz="0" w:space="0" w:color="auto"/>
                  </w:divBdr>
                </w:div>
                <w:div w:id="1022393125">
                  <w:marLeft w:val="0"/>
                  <w:marRight w:val="0"/>
                  <w:marTop w:val="0"/>
                  <w:marBottom w:val="0"/>
                  <w:divBdr>
                    <w:top w:val="none" w:sz="0" w:space="0" w:color="auto"/>
                    <w:left w:val="none" w:sz="0" w:space="0" w:color="auto"/>
                    <w:bottom w:val="none" w:sz="0" w:space="0" w:color="auto"/>
                    <w:right w:val="none" w:sz="0" w:space="0" w:color="auto"/>
                  </w:divBdr>
                </w:div>
                <w:div w:id="1533152697">
                  <w:marLeft w:val="0"/>
                  <w:marRight w:val="0"/>
                  <w:marTop w:val="0"/>
                  <w:marBottom w:val="0"/>
                  <w:divBdr>
                    <w:top w:val="none" w:sz="0" w:space="0" w:color="auto"/>
                    <w:left w:val="none" w:sz="0" w:space="0" w:color="auto"/>
                    <w:bottom w:val="none" w:sz="0" w:space="0" w:color="auto"/>
                    <w:right w:val="none" w:sz="0" w:space="0" w:color="auto"/>
                  </w:divBdr>
                </w:div>
                <w:div w:id="202862356">
                  <w:marLeft w:val="0"/>
                  <w:marRight w:val="0"/>
                  <w:marTop w:val="0"/>
                  <w:marBottom w:val="0"/>
                  <w:divBdr>
                    <w:top w:val="none" w:sz="0" w:space="0" w:color="auto"/>
                    <w:left w:val="none" w:sz="0" w:space="0" w:color="auto"/>
                    <w:bottom w:val="none" w:sz="0" w:space="0" w:color="auto"/>
                    <w:right w:val="none" w:sz="0" w:space="0" w:color="auto"/>
                  </w:divBdr>
                </w:div>
                <w:div w:id="1869560686">
                  <w:marLeft w:val="0"/>
                  <w:marRight w:val="0"/>
                  <w:marTop w:val="0"/>
                  <w:marBottom w:val="0"/>
                  <w:divBdr>
                    <w:top w:val="none" w:sz="0" w:space="0" w:color="auto"/>
                    <w:left w:val="none" w:sz="0" w:space="0" w:color="auto"/>
                    <w:bottom w:val="none" w:sz="0" w:space="0" w:color="auto"/>
                    <w:right w:val="none" w:sz="0" w:space="0" w:color="auto"/>
                  </w:divBdr>
                </w:div>
                <w:div w:id="1966033807">
                  <w:marLeft w:val="0"/>
                  <w:marRight w:val="0"/>
                  <w:marTop w:val="0"/>
                  <w:marBottom w:val="0"/>
                  <w:divBdr>
                    <w:top w:val="none" w:sz="0" w:space="0" w:color="auto"/>
                    <w:left w:val="none" w:sz="0" w:space="0" w:color="auto"/>
                    <w:bottom w:val="none" w:sz="0" w:space="0" w:color="auto"/>
                    <w:right w:val="none" w:sz="0" w:space="0" w:color="auto"/>
                  </w:divBdr>
                </w:div>
                <w:div w:id="1569263297">
                  <w:marLeft w:val="0"/>
                  <w:marRight w:val="0"/>
                  <w:marTop w:val="0"/>
                  <w:marBottom w:val="0"/>
                  <w:divBdr>
                    <w:top w:val="none" w:sz="0" w:space="0" w:color="auto"/>
                    <w:left w:val="none" w:sz="0" w:space="0" w:color="auto"/>
                    <w:bottom w:val="none" w:sz="0" w:space="0" w:color="auto"/>
                    <w:right w:val="none" w:sz="0" w:space="0" w:color="auto"/>
                  </w:divBdr>
                </w:div>
                <w:div w:id="89665169">
                  <w:marLeft w:val="0"/>
                  <w:marRight w:val="0"/>
                  <w:marTop w:val="0"/>
                  <w:marBottom w:val="0"/>
                  <w:divBdr>
                    <w:top w:val="none" w:sz="0" w:space="0" w:color="auto"/>
                    <w:left w:val="none" w:sz="0" w:space="0" w:color="auto"/>
                    <w:bottom w:val="none" w:sz="0" w:space="0" w:color="auto"/>
                    <w:right w:val="none" w:sz="0" w:space="0" w:color="auto"/>
                  </w:divBdr>
                </w:div>
                <w:div w:id="1956674651">
                  <w:marLeft w:val="0"/>
                  <w:marRight w:val="0"/>
                  <w:marTop w:val="0"/>
                  <w:marBottom w:val="0"/>
                  <w:divBdr>
                    <w:top w:val="none" w:sz="0" w:space="0" w:color="auto"/>
                    <w:left w:val="none" w:sz="0" w:space="0" w:color="auto"/>
                    <w:bottom w:val="none" w:sz="0" w:space="0" w:color="auto"/>
                    <w:right w:val="none" w:sz="0" w:space="0" w:color="auto"/>
                  </w:divBdr>
                </w:div>
                <w:div w:id="1485703049">
                  <w:marLeft w:val="0"/>
                  <w:marRight w:val="0"/>
                  <w:marTop w:val="0"/>
                  <w:marBottom w:val="0"/>
                  <w:divBdr>
                    <w:top w:val="none" w:sz="0" w:space="0" w:color="auto"/>
                    <w:left w:val="none" w:sz="0" w:space="0" w:color="auto"/>
                    <w:bottom w:val="none" w:sz="0" w:space="0" w:color="auto"/>
                    <w:right w:val="none" w:sz="0" w:space="0" w:color="auto"/>
                  </w:divBdr>
                </w:div>
                <w:div w:id="680203445">
                  <w:marLeft w:val="0"/>
                  <w:marRight w:val="0"/>
                  <w:marTop w:val="0"/>
                  <w:marBottom w:val="0"/>
                  <w:divBdr>
                    <w:top w:val="none" w:sz="0" w:space="0" w:color="auto"/>
                    <w:left w:val="none" w:sz="0" w:space="0" w:color="auto"/>
                    <w:bottom w:val="none" w:sz="0" w:space="0" w:color="auto"/>
                    <w:right w:val="none" w:sz="0" w:space="0" w:color="auto"/>
                  </w:divBdr>
                </w:div>
                <w:div w:id="1641886743">
                  <w:marLeft w:val="0"/>
                  <w:marRight w:val="0"/>
                  <w:marTop w:val="0"/>
                  <w:marBottom w:val="0"/>
                  <w:divBdr>
                    <w:top w:val="none" w:sz="0" w:space="0" w:color="auto"/>
                    <w:left w:val="none" w:sz="0" w:space="0" w:color="auto"/>
                    <w:bottom w:val="none" w:sz="0" w:space="0" w:color="auto"/>
                    <w:right w:val="none" w:sz="0" w:space="0" w:color="auto"/>
                  </w:divBdr>
                </w:div>
                <w:div w:id="1650861451">
                  <w:marLeft w:val="0"/>
                  <w:marRight w:val="0"/>
                  <w:marTop w:val="0"/>
                  <w:marBottom w:val="0"/>
                  <w:divBdr>
                    <w:top w:val="none" w:sz="0" w:space="0" w:color="auto"/>
                    <w:left w:val="none" w:sz="0" w:space="0" w:color="auto"/>
                    <w:bottom w:val="none" w:sz="0" w:space="0" w:color="auto"/>
                    <w:right w:val="none" w:sz="0" w:space="0" w:color="auto"/>
                  </w:divBdr>
                </w:div>
                <w:div w:id="1450855972">
                  <w:marLeft w:val="0"/>
                  <w:marRight w:val="0"/>
                  <w:marTop w:val="0"/>
                  <w:marBottom w:val="0"/>
                  <w:divBdr>
                    <w:top w:val="none" w:sz="0" w:space="0" w:color="auto"/>
                    <w:left w:val="none" w:sz="0" w:space="0" w:color="auto"/>
                    <w:bottom w:val="none" w:sz="0" w:space="0" w:color="auto"/>
                    <w:right w:val="none" w:sz="0" w:space="0" w:color="auto"/>
                  </w:divBdr>
                </w:div>
                <w:div w:id="1824350679">
                  <w:marLeft w:val="0"/>
                  <w:marRight w:val="0"/>
                  <w:marTop w:val="0"/>
                  <w:marBottom w:val="0"/>
                  <w:divBdr>
                    <w:top w:val="none" w:sz="0" w:space="0" w:color="auto"/>
                    <w:left w:val="none" w:sz="0" w:space="0" w:color="auto"/>
                    <w:bottom w:val="none" w:sz="0" w:space="0" w:color="auto"/>
                    <w:right w:val="none" w:sz="0" w:space="0" w:color="auto"/>
                  </w:divBdr>
                </w:div>
                <w:div w:id="368650810">
                  <w:marLeft w:val="0"/>
                  <w:marRight w:val="0"/>
                  <w:marTop w:val="0"/>
                  <w:marBottom w:val="0"/>
                  <w:divBdr>
                    <w:top w:val="none" w:sz="0" w:space="0" w:color="auto"/>
                    <w:left w:val="none" w:sz="0" w:space="0" w:color="auto"/>
                    <w:bottom w:val="none" w:sz="0" w:space="0" w:color="auto"/>
                    <w:right w:val="none" w:sz="0" w:space="0" w:color="auto"/>
                  </w:divBdr>
                </w:div>
                <w:div w:id="249003910">
                  <w:marLeft w:val="0"/>
                  <w:marRight w:val="0"/>
                  <w:marTop w:val="0"/>
                  <w:marBottom w:val="0"/>
                  <w:divBdr>
                    <w:top w:val="none" w:sz="0" w:space="0" w:color="auto"/>
                    <w:left w:val="none" w:sz="0" w:space="0" w:color="auto"/>
                    <w:bottom w:val="none" w:sz="0" w:space="0" w:color="auto"/>
                    <w:right w:val="none" w:sz="0" w:space="0" w:color="auto"/>
                  </w:divBdr>
                </w:div>
                <w:div w:id="1724720645">
                  <w:marLeft w:val="0"/>
                  <w:marRight w:val="0"/>
                  <w:marTop w:val="0"/>
                  <w:marBottom w:val="0"/>
                  <w:divBdr>
                    <w:top w:val="none" w:sz="0" w:space="0" w:color="auto"/>
                    <w:left w:val="none" w:sz="0" w:space="0" w:color="auto"/>
                    <w:bottom w:val="none" w:sz="0" w:space="0" w:color="auto"/>
                    <w:right w:val="none" w:sz="0" w:space="0" w:color="auto"/>
                  </w:divBdr>
                </w:div>
                <w:div w:id="439494113">
                  <w:marLeft w:val="0"/>
                  <w:marRight w:val="0"/>
                  <w:marTop w:val="0"/>
                  <w:marBottom w:val="0"/>
                  <w:divBdr>
                    <w:top w:val="none" w:sz="0" w:space="0" w:color="auto"/>
                    <w:left w:val="none" w:sz="0" w:space="0" w:color="auto"/>
                    <w:bottom w:val="none" w:sz="0" w:space="0" w:color="auto"/>
                    <w:right w:val="none" w:sz="0" w:space="0" w:color="auto"/>
                  </w:divBdr>
                </w:div>
                <w:div w:id="897014780">
                  <w:marLeft w:val="0"/>
                  <w:marRight w:val="0"/>
                  <w:marTop w:val="0"/>
                  <w:marBottom w:val="0"/>
                  <w:divBdr>
                    <w:top w:val="none" w:sz="0" w:space="0" w:color="auto"/>
                    <w:left w:val="none" w:sz="0" w:space="0" w:color="auto"/>
                    <w:bottom w:val="none" w:sz="0" w:space="0" w:color="auto"/>
                    <w:right w:val="none" w:sz="0" w:space="0" w:color="auto"/>
                  </w:divBdr>
                </w:div>
                <w:div w:id="1865361297">
                  <w:marLeft w:val="0"/>
                  <w:marRight w:val="0"/>
                  <w:marTop w:val="0"/>
                  <w:marBottom w:val="0"/>
                  <w:divBdr>
                    <w:top w:val="none" w:sz="0" w:space="0" w:color="auto"/>
                    <w:left w:val="none" w:sz="0" w:space="0" w:color="auto"/>
                    <w:bottom w:val="none" w:sz="0" w:space="0" w:color="auto"/>
                    <w:right w:val="none" w:sz="0" w:space="0" w:color="auto"/>
                  </w:divBdr>
                </w:div>
                <w:div w:id="1930701057">
                  <w:marLeft w:val="0"/>
                  <w:marRight w:val="0"/>
                  <w:marTop w:val="0"/>
                  <w:marBottom w:val="0"/>
                  <w:divBdr>
                    <w:top w:val="none" w:sz="0" w:space="0" w:color="auto"/>
                    <w:left w:val="none" w:sz="0" w:space="0" w:color="auto"/>
                    <w:bottom w:val="none" w:sz="0" w:space="0" w:color="auto"/>
                    <w:right w:val="none" w:sz="0" w:space="0" w:color="auto"/>
                  </w:divBdr>
                </w:div>
                <w:div w:id="332496511">
                  <w:marLeft w:val="0"/>
                  <w:marRight w:val="0"/>
                  <w:marTop w:val="0"/>
                  <w:marBottom w:val="0"/>
                  <w:divBdr>
                    <w:top w:val="none" w:sz="0" w:space="0" w:color="auto"/>
                    <w:left w:val="none" w:sz="0" w:space="0" w:color="auto"/>
                    <w:bottom w:val="none" w:sz="0" w:space="0" w:color="auto"/>
                    <w:right w:val="none" w:sz="0" w:space="0" w:color="auto"/>
                  </w:divBdr>
                </w:div>
                <w:div w:id="2030833373">
                  <w:marLeft w:val="0"/>
                  <w:marRight w:val="0"/>
                  <w:marTop w:val="0"/>
                  <w:marBottom w:val="0"/>
                  <w:divBdr>
                    <w:top w:val="none" w:sz="0" w:space="0" w:color="auto"/>
                    <w:left w:val="none" w:sz="0" w:space="0" w:color="auto"/>
                    <w:bottom w:val="none" w:sz="0" w:space="0" w:color="auto"/>
                    <w:right w:val="none" w:sz="0" w:space="0" w:color="auto"/>
                  </w:divBdr>
                </w:div>
                <w:div w:id="1203715825">
                  <w:marLeft w:val="0"/>
                  <w:marRight w:val="0"/>
                  <w:marTop w:val="0"/>
                  <w:marBottom w:val="0"/>
                  <w:divBdr>
                    <w:top w:val="none" w:sz="0" w:space="0" w:color="auto"/>
                    <w:left w:val="none" w:sz="0" w:space="0" w:color="auto"/>
                    <w:bottom w:val="none" w:sz="0" w:space="0" w:color="auto"/>
                    <w:right w:val="none" w:sz="0" w:space="0" w:color="auto"/>
                  </w:divBdr>
                </w:div>
                <w:div w:id="815143013">
                  <w:marLeft w:val="0"/>
                  <w:marRight w:val="0"/>
                  <w:marTop w:val="0"/>
                  <w:marBottom w:val="0"/>
                  <w:divBdr>
                    <w:top w:val="none" w:sz="0" w:space="0" w:color="auto"/>
                    <w:left w:val="none" w:sz="0" w:space="0" w:color="auto"/>
                    <w:bottom w:val="none" w:sz="0" w:space="0" w:color="auto"/>
                    <w:right w:val="none" w:sz="0" w:space="0" w:color="auto"/>
                  </w:divBdr>
                </w:div>
                <w:div w:id="1580138909">
                  <w:marLeft w:val="0"/>
                  <w:marRight w:val="0"/>
                  <w:marTop w:val="0"/>
                  <w:marBottom w:val="0"/>
                  <w:divBdr>
                    <w:top w:val="none" w:sz="0" w:space="0" w:color="auto"/>
                    <w:left w:val="none" w:sz="0" w:space="0" w:color="auto"/>
                    <w:bottom w:val="none" w:sz="0" w:space="0" w:color="auto"/>
                    <w:right w:val="none" w:sz="0" w:space="0" w:color="auto"/>
                  </w:divBdr>
                </w:div>
                <w:div w:id="1607077203">
                  <w:marLeft w:val="0"/>
                  <w:marRight w:val="0"/>
                  <w:marTop w:val="0"/>
                  <w:marBottom w:val="0"/>
                  <w:divBdr>
                    <w:top w:val="none" w:sz="0" w:space="0" w:color="auto"/>
                    <w:left w:val="none" w:sz="0" w:space="0" w:color="auto"/>
                    <w:bottom w:val="none" w:sz="0" w:space="0" w:color="auto"/>
                    <w:right w:val="none" w:sz="0" w:space="0" w:color="auto"/>
                  </w:divBdr>
                </w:div>
                <w:div w:id="920716853">
                  <w:marLeft w:val="0"/>
                  <w:marRight w:val="0"/>
                  <w:marTop w:val="0"/>
                  <w:marBottom w:val="0"/>
                  <w:divBdr>
                    <w:top w:val="none" w:sz="0" w:space="0" w:color="auto"/>
                    <w:left w:val="none" w:sz="0" w:space="0" w:color="auto"/>
                    <w:bottom w:val="none" w:sz="0" w:space="0" w:color="auto"/>
                    <w:right w:val="none" w:sz="0" w:space="0" w:color="auto"/>
                  </w:divBdr>
                </w:div>
                <w:div w:id="910120589">
                  <w:marLeft w:val="0"/>
                  <w:marRight w:val="0"/>
                  <w:marTop w:val="0"/>
                  <w:marBottom w:val="0"/>
                  <w:divBdr>
                    <w:top w:val="none" w:sz="0" w:space="0" w:color="auto"/>
                    <w:left w:val="none" w:sz="0" w:space="0" w:color="auto"/>
                    <w:bottom w:val="none" w:sz="0" w:space="0" w:color="auto"/>
                    <w:right w:val="none" w:sz="0" w:space="0" w:color="auto"/>
                  </w:divBdr>
                </w:div>
                <w:div w:id="251283469">
                  <w:marLeft w:val="0"/>
                  <w:marRight w:val="0"/>
                  <w:marTop w:val="0"/>
                  <w:marBottom w:val="0"/>
                  <w:divBdr>
                    <w:top w:val="none" w:sz="0" w:space="0" w:color="auto"/>
                    <w:left w:val="none" w:sz="0" w:space="0" w:color="auto"/>
                    <w:bottom w:val="none" w:sz="0" w:space="0" w:color="auto"/>
                    <w:right w:val="none" w:sz="0" w:space="0" w:color="auto"/>
                  </w:divBdr>
                </w:div>
                <w:div w:id="750854316">
                  <w:marLeft w:val="0"/>
                  <w:marRight w:val="0"/>
                  <w:marTop w:val="0"/>
                  <w:marBottom w:val="0"/>
                  <w:divBdr>
                    <w:top w:val="none" w:sz="0" w:space="0" w:color="auto"/>
                    <w:left w:val="none" w:sz="0" w:space="0" w:color="auto"/>
                    <w:bottom w:val="none" w:sz="0" w:space="0" w:color="auto"/>
                    <w:right w:val="none" w:sz="0" w:space="0" w:color="auto"/>
                  </w:divBdr>
                </w:div>
                <w:div w:id="2001688839">
                  <w:marLeft w:val="0"/>
                  <w:marRight w:val="0"/>
                  <w:marTop w:val="0"/>
                  <w:marBottom w:val="0"/>
                  <w:divBdr>
                    <w:top w:val="none" w:sz="0" w:space="0" w:color="auto"/>
                    <w:left w:val="none" w:sz="0" w:space="0" w:color="auto"/>
                    <w:bottom w:val="none" w:sz="0" w:space="0" w:color="auto"/>
                    <w:right w:val="none" w:sz="0" w:space="0" w:color="auto"/>
                  </w:divBdr>
                </w:div>
                <w:div w:id="40399437">
                  <w:marLeft w:val="0"/>
                  <w:marRight w:val="0"/>
                  <w:marTop w:val="0"/>
                  <w:marBottom w:val="0"/>
                  <w:divBdr>
                    <w:top w:val="none" w:sz="0" w:space="0" w:color="auto"/>
                    <w:left w:val="none" w:sz="0" w:space="0" w:color="auto"/>
                    <w:bottom w:val="none" w:sz="0" w:space="0" w:color="auto"/>
                    <w:right w:val="none" w:sz="0" w:space="0" w:color="auto"/>
                  </w:divBdr>
                </w:div>
                <w:div w:id="571085460">
                  <w:marLeft w:val="0"/>
                  <w:marRight w:val="0"/>
                  <w:marTop w:val="0"/>
                  <w:marBottom w:val="0"/>
                  <w:divBdr>
                    <w:top w:val="none" w:sz="0" w:space="0" w:color="auto"/>
                    <w:left w:val="none" w:sz="0" w:space="0" w:color="auto"/>
                    <w:bottom w:val="none" w:sz="0" w:space="0" w:color="auto"/>
                    <w:right w:val="none" w:sz="0" w:space="0" w:color="auto"/>
                  </w:divBdr>
                </w:div>
                <w:div w:id="1043557342">
                  <w:marLeft w:val="0"/>
                  <w:marRight w:val="0"/>
                  <w:marTop w:val="0"/>
                  <w:marBottom w:val="0"/>
                  <w:divBdr>
                    <w:top w:val="none" w:sz="0" w:space="0" w:color="auto"/>
                    <w:left w:val="none" w:sz="0" w:space="0" w:color="auto"/>
                    <w:bottom w:val="none" w:sz="0" w:space="0" w:color="auto"/>
                    <w:right w:val="none" w:sz="0" w:space="0" w:color="auto"/>
                  </w:divBdr>
                </w:div>
                <w:div w:id="1578591012">
                  <w:marLeft w:val="0"/>
                  <w:marRight w:val="0"/>
                  <w:marTop w:val="0"/>
                  <w:marBottom w:val="0"/>
                  <w:divBdr>
                    <w:top w:val="none" w:sz="0" w:space="0" w:color="auto"/>
                    <w:left w:val="none" w:sz="0" w:space="0" w:color="auto"/>
                    <w:bottom w:val="none" w:sz="0" w:space="0" w:color="auto"/>
                    <w:right w:val="none" w:sz="0" w:space="0" w:color="auto"/>
                  </w:divBdr>
                </w:div>
                <w:div w:id="6833476">
                  <w:marLeft w:val="0"/>
                  <w:marRight w:val="0"/>
                  <w:marTop w:val="0"/>
                  <w:marBottom w:val="0"/>
                  <w:divBdr>
                    <w:top w:val="none" w:sz="0" w:space="0" w:color="auto"/>
                    <w:left w:val="none" w:sz="0" w:space="0" w:color="auto"/>
                    <w:bottom w:val="none" w:sz="0" w:space="0" w:color="auto"/>
                    <w:right w:val="none" w:sz="0" w:space="0" w:color="auto"/>
                  </w:divBdr>
                </w:div>
                <w:div w:id="1607350301">
                  <w:marLeft w:val="0"/>
                  <w:marRight w:val="0"/>
                  <w:marTop w:val="0"/>
                  <w:marBottom w:val="0"/>
                  <w:divBdr>
                    <w:top w:val="none" w:sz="0" w:space="0" w:color="auto"/>
                    <w:left w:val="none" w:sz="0" w:space="0" w:color="auto"/>
                    <w:bottom w:val="none" w:sz="0" w:space="0" w:color="auto"/>
                    <w:right w:val="none" w:sz="0" w:space="0" w:color="auto"/>
                  </w:divBdr>
                </w:div>
                <w:div w:id="1510751424">
                  <w:marLeft w:val="0"/>
                  <w:marRight w:val="0"/>
                  <w:marTop w:val="0"/>
                  <w:marBottom w:val="0"/>
                  <w:divBdr>
                    <w:top w:val="none" w:sz="0" w:space="0" w:color="auto"/>
                    <w:left w:val="none" w:sz="0" w:space="0" w:color="auto"/>
                    <w:bottom w:val="none" w:sz="0" w:space="0" w:color="auto"/>
                    <w:right w:val="none" w:sz="0" w:space="0" w:color="auto"/>
                  </w:divBdr>
                </w:div>
                <w:div w:id="438376179">
                  <w:marLeft w:val="0"/>
                  <w:marRight w:val="0"/>
                  <w:marTop w:val="0"/>
                  <w:marBottom w:val="0"/>
                  <w:divBdr>
                    <w:top w:val="none" w:sz="0" w:space="0" w:color="auto"/>
                    <w:left w:val="none" w:sz="0" w:space="0" w:color="auto"/>
                    <w:bottom w:val="none" w:sz="0" w:space="0" w:color="auto"/>
                    <w:right w:val="none" w:sz="0" w:space="0" w:color="auto"/>
                  </w:divBdr>
                </w:div>
                <w:div w:id="1990744695">
                  <w:marLeft w:val="0"/>
                  <w:marRight w:val="0"/>
                  <w:marTop w:val="0"/>
                  <w:marBottom w:val="0"/>
                  <w:divBdr>
                    <w:top w:val="none" w:sz="0" w:space="0" w:color="auto"/>
                    <w:left w:val="none" w:sz="0" w:space="0" w:color="auto"/>
                    <w:bottom w:val="none" w:sz="0" w:space="0" w:color="auto"/>
                    <w:right w:val="none" w:sz="0" w:space="0" w:color="auto"/>
                  </w:divBdr>
                </w:div>
                <w:div w:id="581526828">
                  <w:marLeft w:val="0"/>
                  <w:marRight w:val="0"/>
                  <w:marTop w:val="0"/>
                  <w:marBottom w:val="0"/>
                  <w:divBdr>
                    <w:top w:val="none" w:sz="0" w:space="0" w:color="auto"/>
                    <w:left w:val="none" w:sz="0" w:space="0" w:color="auto"/>
                    <w:bottom w:val="none" w:sz="0" w:space="0" w:color="auto"/>
                    <w:right w:val="none" w:sz="0" w:space="0" w:color="auto"/>
                  </w:divBdr>
                </w:div>
                <w:div w:id="1774086518">
                  <w:marLeft w:val="0"/>
                  <w:marRight w:val="0"/>
                  <w:marTop w:val="0"/>
                  <w:marBottom w:val="0"/>
                  <w:divBdr>
                    <w:top w:val="none" w:sz="0" w:space="0" w:color="auto"/>
                    <w:left w:val="none" w:sz="0" w:space="0" w:color="auto"/>
                    <w:bottom w:val="none" w:sz="0" w:space="0" w:color="auto"/>
                    <w:right w:val="none" w:sz="0" w:space="0" w:color="auto"/>
                  </w:divBdr>
                </w:div>
                <w:div w:id="200367881">
                  <w:marLeft w:val="0"/>
                  <w:marRight w:val="0"/>
                  <w:marTop w:val="0"/>
                  <w:marBottom w:val="0"/>
                  <w:divBdr>
                    <w:top w:val="none" w:sz="0" w:space="0" w:color="auto"/>
                    <w:left w:val="none" w:sz="0" w:space="0" w:color="auto"/>
                    <w:bottom w:val="none" w:sz="0" w:space="0" w:color="auto"/>
                    <w:right w:val="none" w:sz="0" w:space="0" w:color="auto"/>
                  </w:divBdr>
                </w:div>
                <w:div w:id="139807598">
                  <w:marLeft w:val="0"/>
                  <w:marRight w:val="0"/>
                  <w:marTop w:val="0"/>
                  <w:marBottom w:val="0"/>
                  <w:divBdr>
                    <w:top w:val="none" w:sz="0" w:space="0" w:color="auto"/>
                    <w:left w:val="none" w:sz="0" w:space="0" w:color="auto"/>
                    <w:bottom w:val="none" w:sz="0" w:space="0" w:color="auto"/>
                    <w:right w:val="none" w:sz="0" w:space="0" w:color="auto"/>
                  </w:divBdr>
                </w:div>
                <w:div w:id="1369531928">
                  <w:marLeft w:val="0"/>
                  <w:marRight w:val="0"/>
                  <w:marTop w:val="0"/>
                  <w:marBottom w:val="0"/>
                  <w:divBdr>
                    <w:top w:val="none" w:sz="0" w:space="0" w:color="auto"/>
                    <w:left w:val="none" w:sz="0" w:space="0" w:color="auto"/>
                    <w:bottom w:val="none" w:sz="0" w:space="0" w:color="auto"/>
                    <w:right w:val="none" w:sz="0" w:space="0" w:color="auto"/>
                  </w:divBdr>
                </w:div>
                <w:div w:id="1528252200">
                  <w:marLeft w:val="0"/>
                  <w:marRight w:val="0"/>
                  <w:marTop w:val="0"/>
                  <w:marBottom w:val="0"/>
                  <w:divBdr>
                    <w:top w:val="none" w:sz="0" w:space="0" w:color="auto"/>
                    <w:left w:val="none" w:sz="0" w:space="0" w:color="auto"/>
                    <w:bottom w:val="none" w:sz="0" w:space="0" w:color="auto"/>
                    <w:right w:val="none" w:sz="0" w:space="0" w:color="auto"/>
                  </w:divBdr>
                </w:div>
                <w:div w:id="1550919783">
                  <w:marLeft w:val="0"/>
                  <w:marRight w:val="0"/>
                  <w:marTop w:val="0"/>
                  <w:marBottom w:val="0"/>
                  <w:divBdr>
                    <w:top w:val="none" w:sz="0" w:space="0" w:color="auto"/>
                    <w:left w:val="none" w:sz="0" w:space="0" w:color="auto"/>
                    <w:bottom w:val="none" w:sz="0" w:space="0" w:color="auto"/>
                    <w:right w:val="none" w:sz="0" w:space="0" w:color="auto"/>
                  </w:divBdr>
                </w:div>
                <w:div w:id="357505825">
                  <w:marLeft w:val="0"/>
                  <w:marRight w:val="0"/>
                  <w:marTop w:val="0"/>
                  <w:marBottom w:val="0"/>
                  <w:divBdr>
                    <w:top w:val="none" w:sz="0" w:space="0" w:color="auto"/>
                    <w:left w:val="none" w:sz="0" w:space="0" w:color="auto"/>
                    <w:bottom w:val="none" w:sz="0" w:space="0" w:color="auto"/>
                    <w:right w:val="none" w:sz="0" w:space="0" w:color="auto"/>
                  </w:divBdr>
                </w:div>
                <w:div w:id="1503743331">
                  <w:marLeft w:val="0"/>
                  <w:marRight w:val="0"/>
                  <w:marTop w:val="0"/>
                  <w:marBottom w:val="0"/>
                  <w:divBdr>
                    <w:top w:val="none" w:sz="0" w:space="0" w:color="auto"/>
                    <w:left w:val="none" w:sz="0" w:space="0" w:color="auto"/>
                    <w:bottom w:val="none" w:sz="0" w:space="0" w:color="auto"/>
                    <w:right w:val="none" w:sz="0" w:space="0" w:color="auto"/>
                  </w:divBdr>
                </w:div>
                <w:div w:id="1820000540">
                  <w:marLeft w:val="0"/>
                  <w:marRight w:val="0"/>
                  <w:marTop w:val="0"/>
                  <w:marBottom w:val="0"/>
                  <w:divBdr>
                    <w:top w:val="none" w:sz="0" w:space="0" w:color="auto"/>
                    <w:left w:val="none" w:sz="0" w:space="0" w:color="auto"/>
                    <w:bottom w:val="none" w:sz="0" w:space="0" w:color="auto"/>
                    <w:right w:val="none" w:sz="0" w:space="0" w:color="auto"/>
                  </w:divBdr>
                </w:div>
                <w:div w:id="604457592">
                  <w:marLeft w:val="0"/>
                  <w:marRight w:val="0"/>
                  <w:marTop w:val="0"/>
                  <w:marBottom w:val="0"/>
                  <w:divBdr>
                    <w:top w:val="none" w:sz="0" w:space="0" w:color="auto"/>
                    <w:left w:val="none" w:sz="0" w:space="0" w:color="auto"/>
                    <w:bottom w:val="none" w:sz="0" w:space="0" w:color="auto"/>
                    <w:right w:val="none" w:sz="0" w:space="0" w:color="auto"/>
                  </w:divBdr>
                </w:div>
                <w:div w:id="2102675922">
                  <w:marLeft w:val="0"/>
                  <w:marRight w:val="0"/>
                  <w:marTop w:val="0"/>
                  <w:marBottom w:val="0"/>
                  <w:divBdr>
                    <w:top w:val="none" w:sz="0" w:space="0" w:color="auto"/>
                    <w:left w:val="none" w:sz="0" w:space="0" w:color="auto"/>
                    <w:bottom w:val="none" w:sz="0" w:space="0" w:color="auto"/>
                    <w:right w:val="none" w:sz="0" w:space="0" w:color="auto"/>
                  </w:divBdr>
                </w:div>
                <w:div w:id="299723935">
                  <w:marLeft w:val="0"/>
                  <w:marRight w:val="0"/>
                  <w:marTop w:val="0"/>
                  <w:marBottom w:val="0"/>
                  <w:divBdr>
                    <w:top w:val="none" w:sz="0" w:space="0" w:color="auto"/>
                    <w:left w:val="none" w:sz="0" w:space="0" w:color="auto"/>
                    <w:bottom w:val="none" w:sz="0" w:space="0" w:color="auto"/>
                    <w:right w:val="none" w:sz="0" w:space="0" w:color="auto"/>
                  </w:divBdr>
                </w:div>
                <w:div w:id="1220366291">
                  <w:marLeft w:val="0"/>
                  <w:marRight w:val="0"/>
                  <w:marTop w:val="0"/>
                  <w:marBottom w:val="0"/>
                  <w:divBdr>
                    <w:top w:val="none" w:sz="0" w:space="0" w:color="auto"/>
                    <w:left w:val="none" w:sz="0" w:space="0" w:color="auto"/>
                    <w:bottom w:val="none" w:sz="0" w:space="0" w:color="auto"/>
                    <w:right w:val="none" w:sz="0" w:space="0" w:color="auto"/>
                  </w:divBdr>
                </w:div>
                <w:div w:id="1597446380">
                  <w:marLeft w:val="0"/>
                  <w:marRight w:val="0"/>
                  <w:marTop w:val="0"/>
                  <w:marBottom w:val="0"/>
                  <w:divBdr>
                    <w:top w:val="none" w:sz="0" w:space="0" w:color="auto"/>
                    <w:left w:val="none" w:sz="0" w:space="0" w:color="auto"/>
                    <w:bottom w:val="none" w:sz="0" w:space="0" w:color="auto"/>
                    <w:right w:val="none" w:sz="0" w:space="0" w:color="auto"/>
                  </w:divBdr>
                </w:div>
                <w:div w:id="406730390">
                  <w:marLeft w:val="0"/>
                  <w:marRight w:val="0"/>
                  <w:marTop w:val="0"/>
                  <w:marBottom w:val="0"/>
                  <w:divBdr>
                    <w:top w:val="none" w:sz="0" w:space="0" w:color="auto"/>
                    <w:left w:val="none" w:sz="0" w:space="0" w:color="auto"/>
                    <w:bottom w:val="none" w:sz="0" w:space="0" w:color="auto"/>
                    <w:right w:val="none" w:sz="0" w:space="0" w:color="auto"/>
                  </w:divBdr>
                </w:div>
                <w:div w:id="1052076432">
                  <w:marLeft w:val="0"/>
                  <w:marRight w:val="0"/>
                  <w:marTop w:val="0"/>
                  <w:marBottom w:val="0"/>
                  <w:divBdr>
                    <w:top w:val="none" w:sz="0" w:space="0" w:color="auto"/>
                    <w:left w:val="none" w:sz="0" w:space="0" w:color="auto"/>
                    <w:bottom w:val="none" w:sz="0" w:space="0" w:color="auto"/>
                    <w:right w:val="none" w:sz="0" w:space="0" w:color="auto"/>
                  </w:divBdr>
                </w:div>
                <w:div w:id="1421483455">
                  <w:marLeft w:val="0"/>
                  <w:marRight w:val="0"/>
                  <w:marTop w:val="0"/>
                  <w:marBottom w:val="0"/>
                  <w:divBdr>
                    <w:top w:val="none" w:sz="0" w:space="0" w:color="auto"/>
                    <w:left w:val="none" w:sz="0" w:space="0" w:color="auto"/>
                    <w:bottom w:val="none" w:sz="0" w:space="0" w:color="auto"/>
                    <w:right w:val="none" w:sz="0" w:space="0" w:color="auto"/>
                  </w:divBdr>
                </w:div>
                <w:div w:id="854686349">
                  <w:marLeft w:val="0"/>
                  <w:marRight w:val="0"/>
                  <w:marTop w:val="0"/>
                  <w:marBottom w:val="0"/>
                  <w:divBdr>
                    <w:top w:val="none" w:sz="0" w:space="0" w:color="auto"/>
                    <w:left w:val="none" w:sz="0" w:space="0" w:color="auto"/>
                    <w:bottom w:val="none" w:sz="0" w:space="0" w:color="auto"/>
                    <w:right w:val="none" w:sz="0" w:space="0" w:color="auto"/>
                  </w:divBdr>
                </w:div>
                <w:div w:id="264307345">
                  <w:marLeft w:val="0"/>
                  <w:marRight w:val="0"/>
                  <w:marTop w:val="0"/>
                  <w:marBottom w:val="0"/>
                  <w:divBdr>
                    <w:top w:val="none" w:sz="0" w:space="0" w:color="auto"/>
                    <w:left w:val="none" w:sz="0" w:space="0" w:color="auto"/>
                    <w:bottom w:val="none" w:sz="0" w:space="0" w:color="auto"/>
                    <w:right w:val="none" w:sz="0" w:space="0" w:color="auto"/>
                  </w:divBdr>
                </w:div>
                <w:div w:id="2062244708">
                  <w:marLeft w:val="0"/>
                  <w:marRight w:val="0"/>
                  <w:marTop w:val="0"/>
                  <w:marBottom w:val="0"/>
                  <w:divBdr>
                    <w:top w:val="none" w:sz="0" w:space="0" w:color="auto"/>
                    <w:left w:val="none" w:sz="0" w:space="0" w:color="auto"/>
                    <w:bottom w:val="none" w:sz="0" w:space="0" w:color="auto"/>
                    <w:right w:val="none" w:sz="0" w:space="0" w:color="auto"/>
                  </w:divBdr>
                </w:div>
                <w:div w:id="1056927795">
                  <w:marLeft w:val="0"/>
                  <w:marRight w:val="0"/>
                  <w:marTop w:val="0"/>
                  <w:marBottom w:val="0"/>
                  <w:divBdr>
                    <w:top w:val="none" w:sz="0" w:space="0" w:color="auto"/>
                    <w:left w:val="none" w:sz="0" w:space="0" w:color="auto"/>
                    <w:bottom w:val="none" w:sz="0" w:space="0" w:color="auto"/>
                    <w:right w:val="none" w:sz="0" w:space="0" w:color="auto"/>
                  </w:divBdr>
                </w:div>
                <w:div w:id="231280680">
                  <w:marLeft w:val="0"/>
                  <w:marRight w:val="0"/>
                  <w:marTop w:val="0"/>
                  <w:marBottom w:val="0"/>
                  <w:divBdr>
                    <w:top w:val="none" w:sz="0" w:space="0" w:color="auto"/>
                    <w:left w:val="none" w:sz="0" w:space="0" w:color="auto"/>
                    <w:bottom w:val="none" w:sz="0" w:space="0" w:color="auto"/>
                    <w:right w:val="none" w:sz="0" w:space="0" w:color="auto"/>
                  </w:divBdr>
                </w:div>
                <w:div w:id="1406301945">
                  <w:marLeft w:val="0"/>
                  <w:marRight w:val="0"/>
                  <w:marTop w:val="0"/>
                  <w:marBottom w:val="0"/>
                  <w:divBdr>
                    <w:top w:val="none" w:sz="0" w:space="0" w:color="auto"/>
                    <w:left w:val="none" w:sz="0" w:space="0" w:color="auto"/>
                    <w:bottom w:val="none" w:sz="0" w:space="0" w:color="auto"/>
                    <w:right w:val="none" w:sz="0" w:space="0" w:color="auto"/>
                  </w:divBdr>
                </w:div>
                <w:div w:id="1735077942">
                  <w:marLeft w:val="0"/>
                  <w:marRight w:val="0"/>
                  <w:marTop w:val="0"/>
                  <w:marBottom w:val="0"/>
                  <w:divBdr>
                    <w:top w:val="none" w:sz="0" w:space="0" w:color="auto"/>
                    <w:left w:val="none" w:sz="0" w:space="0" w:color="auto"/>
                    <w:bottom w:val="none" w:sz="0" w:space="0" w:color="auto"/>
                    <w:right w:val="none" w:sz="0" w:space="0" w:color="auto"/>
                  </w:divBdr>
                </w:div>
                <w:div w:id="770852917">
                  <w:marLeft w:val="0"/>
                  <w:marRight w:val="0"/>
                  <w:marTop w:val="0"/>
                  <w:marBottom w:val="0"/>
                  <w:divBdr>
                    <w:top w:val="none" w:sz="0" w:space="0" w:color="auto"/>
                    <w:left w:val="none" w:sz="0" w:space="0" w:color="auto"/>
                    <w:bottom w:val="none" w:sz="0" w:space="0" w:color="auto"/>
                    <w:right w:val="none" w:sz="0" w:space="0" w:color="auto"/>
                  </w:divBdr>
                </w:div>
                <w:div w:id="754328716">
                  <w:marLeft w:val="0"/>
                  <w:marRight w:val="0"/>
                  <w:marTop w:val="0"/>
                  <w:marBottom w:val="0"/>
                  <w:divBdr>
                    <w:top w:val="none" w:sz="0" w:space="0" w:color="auto"/>
                    <w:left w:val="none" w:sz="0" w:space="0" w:color="auto"/>
                    <w:bottom w:val="none" w:sz="0" w:space="0" w:color="auto"/>
                    <w:right w:val="none" w:sz="0" w:space="0" w:color="auto"/>
                  </w:divBdr>
                </w:div>
                <w:div w:id="666901990">
                  <w:marLeft w:val="0"/>
                  <w:marRight w:val="0"/>
                  <w:marTop w:val="0"/>
                  <w:marBottom w:val="0"/>
                  <w:divBdr>
                    <w:top w:val="none" w:sz="0" w:space="0" w:color="auto"/>
                    <w:left w:val="none" w:sz="0" w:space="0" w:color="auto"/>
                    <w:bottom w:val="none" w:sz="0" w:space="0" w:color="auto"/>
                    <w:right w:val="none" w:sz="0" w:space="0" w:color="auto"/>
                  </w:divBdr>
                </w:div>
                <w:div w:id="237323131">
                  <w:marLeft w:val="0"/>
                  <w:marRight w:val="0"/>
                  <w:marTop w:val="0"/>
                  <w:marBottom w:val="0"/>
                  <w:divBdr>
                    <w:top w:val="none" w:sz="0" w:space="0" w:color="auto"/>
                    <w:left w:val="none" w:sz="0" w:space="0" w:color="auto"/>
                    <w:bottom w:val="none" w:sz="0" w:space="0" w:color="auto"/>
                    <w:right w:val="none" w:sz="0" w:space="0" w:color="auto"/>
                  </w:divBdr>
                </w:div>
                <w:div w:id="1753702286">
                  <w:marLeft w:val="0"/>
                  <w:marRight w:val="0"/>
                  <w:marTop w:val="0"/>
                  <w:marBottom w:val="0"/>
                  <w:divBdr>
                    <w:top w:val="none" w:sz="0" w:space="0" w:color="auto"/>
                    <w:left w:val="none" w:sz="0" w:space="0" w:color="auto"/>
                    <w:bottom w:val="none" w:sz="0" w:space="0" w:color="auto"/>
                    <w:right w:val="none" w:sz="0" w:space="0" w:color="auto"/>
                  </w:divBdr>
                </w:div>
                <w:div w:id="1822305655">
                  <w:marLeft w:val="0"/>
                  <w:marRight w:val="0"/>
                  <w:marTop w:val="0"/>
                  <w:marBottom w:val="0"/>
                  <w:divBdr>
                    <w:top w:val="none" w:sz="0" w:space="0" w:color="auto"/>
                    <w:left w:val="none" w:sz="0" w:space="0" w:color="auto"/>
                    <w:bottom w:val="none" w:sz="0" w:space="0" w:color="auto"/>
                    <w:right w:val="none" w:sz="0" w:space="0" w:color="auto"/>
                  </w:divBdr>
                </w:div>
                <w:div w:id="1254438457">
                  <w:marLeft w:val="0"/>
                  <w:marRight w:val="0"/>
                  <w:marTop w:val="0"/>
                  <w:marBottom w:val="0"/>
                  <w:divBdr>
                    <w:top w:val="none" w:sz="0" w:space="0" w:color="auto"/>
                    <w:left w:val="none" w:sz="0" w:space="0" w:color="auto"/>
                    <w:bottom w:val="none" w:sz="0" w:space="0" w:color="auto"/>
                    <w:right w:val="none" w:sz="0" w:space="0" w:color="auto"/>
                  </w:divBdr>
                </w:div>
                <w:div w:id="1096101229">
                  <w:marLeft w:val="0"/>
                  <w:marRight w:val="0"/>
                  <w:marTop w:val="0"/>
                  <w:marBottom w:val="0"/>
                  <w:divBdr>
                    <w:top w:val="none" w:sz="0" w:space="0" w:color="auto"/>
                    <w:left w:val="none" w:sz="0" w:space="0" w:color="auto"/>
                    <w:bottom w:val="none" w:sz="0" w:space="0" w:color="auto"/>
                    <w:right w:val="none" w:sz="0" w:space="0" w:color="auto"/>
                  </w:divBdr>
                </w:div>
                <w:div w:id="1180317753">
                  <w:marLeft w:val="0"/>
                  <w:marRight w:val="0"/>
                  <w:marTop w:val="0"/>
                  <w:marBottom w:val="0"/>
                  <w:divBdr>
                    <w:top w:val="none" w:sz="0" w:space="0" w:color="auto"/>
                    <w:left w:val="none" w:sz="0" w:space="0" w:color="auto"/>
                    <w:bottom w:val="none" w:sz="0" w:space="0" w:color="auto"/>
                    <w:right w:val="none" w:sz="0" w:space="0" w:color="auto"/>
                  </w:divBdr>
                </w:div>
                <w:div w:id="2001686995">
                  <w:marLeft w:val="0"/>
                  <w:marRight w:val="0"/>
                  <w:marTop w:val="0"/>
                  <w:marBottom w:val="0"/>
                  <w:divBdr>
                    <w:top w:val="none" w:sz="0" w:space="0" w:color="auto"/>
                    <w:left w:val="none" w:sz="0" w:space="0" w:color="auto"/>
                    <w:bottom w:val="none" w:sz="0" w:space="0" w:color="auto"/>
                    <w:right w:val="none" w:sz="0" w:space="0" w:color="auto"/>
                  </w:divBdr>
                </w:div>
                <w:div w:id="689918881">
                  <w:marLeft w:val="0"/>
                  <w:marRight w:val="0"/>
                  <w:marTop w:val="0"/>
                  <w:marBottom w:val="0"/>
                  <w:divBdr>
                    <w:top w:val="none" w:sz="0" w:space="0" w:color="auto"/>
                    <w:left w:val="none" w:sz="0" w:space="0" w:color="auto"/>
                    <w:bottom w:val="none" w:sz="0" w:space="0" w:color="auto"/>
                    <w:right w:val="none" w:sz="0" w:space="0" w:color="auto"/>
                  </w:divBdr>
                </w:div>
                <w:div w:id="1902791543">
                  <w:marLeft w:val="0"/>
                  <w:marRight w:val="0"/>
                  <w:marTop w:val="0"/>
                  <w:marBottom w:val="0"/>
                  <w:divBdr>
                    <w:top w:val="none" w:sz="0" w:space="0" w:color="auto"/>
                    <w:left w:val="none" w:sz="0" w:space="0" w:color="auto"/>
                    <w:bottom w:val="none" w:sz="0" w:space="0" w:color="auto"/>
                    <w:right w:val="none" w:sz="0" w:space="0" w:color="auto"/>
                  </w:divBdr>
                </w:div>
                <w:div w:id="859200785">
                  <w:marLeft w:val="0"/>
                  <w:marRight w:val="0"/>
                  <w:marTop w:val="0"/>
                  <w:marBottom w:val="0"/>
                  <w:divBdr>
                    <w:top w:val="none" w:sz="0" w:space="0" w:color="auto"/>
                    <w:left w:val="none" w:sz="0" w:space="0" w:color="auto"/>
                    <w:bottom w:val="none" w:sz="0" w:space="0" w:color="auto"/>
                    <w:right w:val="none" w:sz="0" w:space="0" w:color="auto"/>
                  </w:divBdr>
                </w:div>
                <w:div w:id="4983293">
                  <w:marLeft w:val="0"/>
                  <w:marRight w:val="0"/>
                  <w:marTop w:val="0"/>
                  <w:marBottom w:val="0"/>
                  <w:divBdr>
                    <w:top w:val="none" w:sz="0" w:space="0" w:color="auto"/>
                    <w:left w:val="none" w:sz="0" w:space="0" w:color="auto"/>
                    <w:bottom w:val="none" w:sz="0" w:space="0" w:color="auto"/>
                    <w:right w:val="none" w:sz="0" w:space="0" w:color="auto"/>
                  </w:divBdr>
                </w:div>
                <w:div w:id="1149781839">
                  <w:marLeft w:val="0"/>
                  <w:marRight w:val="0"/>
                  <w:marTop w:val="0"/>
                  <w:marBottom w:val="0"/>
                  <w:divBdr>
                    <w:top w:val="none" w:sz="0" w:space="0" w:color="auto"/>
                    <w:left w:val="none" w:sz="0" w:space="0" w:color="auto"/>
                    <w:bottom w:val="none" w:sz="0" w:space="0" w:color="auto"/>
                    <w:right w:val="none" w:sz="0" w:space="0" w:color="auto"/>
                  </w:divBdr>
                </w:div>
                <w:div w:id="1034888323">
                  <w:marLeft w:val="0"/>
                  <w:marRight w:val="0"/>
                  <w:marTop w:val="0"/>
                  <w:marBottom w:val="0"/>
                  <w:divBdr>
                    <w:top w:val="none" w:sz="0" w:space="0" w:color="auto"/>
                    <w:left w:val="none" w:sz="0" w:space="0" w:color="auto"/>
                    <w:bottom w:val="none" w:sz="0" w:space="0" w:color="auto"/>
                    <w:right w:val="none" w:sz="0" w:space="0" w:color="auto"/>
                  </w:divBdr>
                </w:div>
                <w:div w:id="1256666702">
                  <w:marLeft w:val="0"/>
                  <w:marRight w:val="0"/>
                  <w:marTop w:val="0"/>
                  <w:marBottom w:val="0"/>
                  <w:divBdr>
                    <w:top w:val="none" w:sz="0" w:space="0" w:color="auto"/>
                    <w:left w:val="none" w:sz="0" w:space="0" w:color="auto"/>
                    <w:bottom w:val="none" w:sz="0" w:space="0" w:color="auto"/>
                    <w:right w:val="none" w:sz="0" w:space="0" w:color="auto"/>
                  </w:divBdr>
                </w:div>
                <w:div w:id="1845322159">
                  <w:marLeft w:val="0"/>
                  <w:marRight w:val="0"/>
                  <w:marTop w:val="0"/>
                  <w:marBottom w:val="0"/>
                  <w:divBdr>
                    <w:top w:val="none" w:sz="0" w:space="0" w:color="auto"/>
                    <w:left w:val="none" w:sz="0" w:space="0" w:color="auto"/>
                    <w:bottom w:val="none" w:sz="0" w:space="0" w:color="auto"/>
                    <w:right w:val="none" w:sz="0" w:space="0" w:color="auto"/>
                  </w:divBdr>
                </w:div>
                <w:div w:id="516701182">
                  <w:marLeft w:val="0"/>
                  <w:marRight w:val="0"/>
                  <w:marTop w:val="0"/>
                  <w:marBottom w:val="0"/>
                  <w:divBdr>
                    <w:top w:val="none" w:sz="0" w:space="0" w:color="auto"/>
                    <w:left w:val="none" w:sz="0" w:space="0" w:color="auto"/>
                    <w:bottom w:val="none" w:sz="0" w:space="0" w:color="auto"/>
                    <w:right w:val="none" w:sz="0" w:space="0" w:color="auto"/>
                  </w:divBdr>
                </w:div>
                <w:div w:id="100338708">
                  <w:marLeft w:val="0"/>
                  <w:marRight w:val="0"/>
                  <w:marTop w:val="0"/>
                  <w:marBottom w:val="0"/>
                  <w:divBdr>
                    <w:top w:val="none" w:sz="0" w:space="0" w:color="auto"/>
                    <w:left w:val="none" w:sz="0" w:space="0" w:color="auto"/>
                    <w:bottom w:val="none" w:sz="0" w:space="0" w:color="auto"/>
                    <w:right w:val="none" w:sz="0" w:space="0" w:color="auto"/>
                  </w:divBdr>
                </w:div>
                <w:div w:id="1964726397">
                  <w:marLeft w:val="0"/>
                  <w:marRight w:val="0"/>
                  <w:marTop w:val="0"/>
                  <w:marBottom w:val="0"/>
                  <w:divBdr>
                    <w:top w:val="none" w:sz="0" w:space="0" w:color="auto"/>
                    <w:left w:val="none" w:sz="0" w:space="0" w:color="auto"/>
                    <w:bottom w:val="none" w:sz="0" w:space="0" w:color="auto"/>
                    <w:right w:val="none" w:sz="0" w:space="0" w:color="auto"/>
                  </w:divBdr>
                </w:div>
                <w:div w:id="1144855245">
                  <w:marLeft w:val="0"/>
                  <w:marRight w:val="0"/>
                  <w:marTop w:val="0"/>
                  <w:marBottom w:val="0"/>
                  <w:divBdr>
                    <w:top w:val="none" w:sz="0" w:space="0" w:color="auto"/>
                    <w:left w:val="none" w:sz="0" w:space="0" w:color="auto"/>
                    <w:bottom w:val="none" w:sz="0" w:space="0" w:color="auto"/>
                    <w:right w:val="none" w:sz="0" w:space="0" w:color="auto"/>
                  </w:divBdr>
                </w:div>
                <w:div w:id="1012874731">
                  <w:marLeft w:val="0"/>
                  <w:marRight w:val="0"/>
                  <w:marTop w:val="0"/>
                  <w:marBottom w:val="0"/>
                  <w:divBdr>
                    <w:top w:val="none" w:sz="0" w:space="0" w:color="auto"/>
                    <w:left w:val="none" w:sz="0" w:space="0" w:color="auto"/>
                    <w:bottom w:val="none" w:sz="0" w:space="0" w:color="auto"/>
                    <w:right w:val="none" w:sz="0" w:space="0" w:color="auto"/>
                  </w:divBdr>
                </w:div>
                <w:div w:id="41711785">
                  <w:marLeft w:val="0"/>
                  <w:marRight w:val="0"/>
                  <w:marTop w:val="0"/>
                  <w:marBottom w:val="0"/>
                  <w:divBdr>
                    <w:top w:val="none" w:sz="0" w:space="0" w:color="auto"/>
                    <w:left w:val="none" w:sz="0" w:space="0" w:color="auto"/>
                    <w:bottom w:val="none" w:sz="0" w:space="0" w:color="auto"/>
                    <w:right w:val="none" w:sz="0" w:space="0" w:color="auto"/>
                  </w:divBdr>
                </w:div>
                <w:div w:id="660352028">
                  <w:marLeft w:val="0"/>
                  <w:marRight w:val="0"/>
                  <w:marTop w:val="0"/>
                  <w:marBottom w:val="0"/>
                  <w:divBdr>
                    <w:top w:val="none" w:sz="0" w:space="0" w:color="auto"/>
                    <w:left w:val="none" w:sz="0" w:space="0" w:color="auto"/>
                    <w:bottom w:val="none" w:sz="0" w:space="0" w:color="auto"/>
                    <w:right w:val="none" w:sz="0" w:space="0" w:color="auto"/>
                  </w:divBdr>
                </w:div>
                <w:div w:id="860241733">
                  <w:marLeft w:val="0"/>
                  <w:marRight w:val="0"/>
                  <w:marTop w:val="0"/>
                  <w:marBottom w:val="0"/>
                  <w:divBdr>
                    <w:top w:val="none" w:sz="0" w:space="0" w:color="auto"/>
                    <w:left w:val="none" w:sz="0" w:space="0" w:color="auto"/>
                    <w:bottom w:val="none" w:sz="0" w:space="0" w:color="auto"/>
                    <w:right w:val="none" w:sz="0" w:space="0" w:color="auto"/>
                  </w:divBdr>
                </w:div>
                <w:div w:id="1219053386">
                  <w:marLeft w:val="0"/>
                  <w:marRight w:val="0"/>
                  <w:marTop w:val="0"/>
                  <w:marBottom w:val="0"/>
                  <w:divBdr>
                    <w:top w:val="none" w:sz="0" w:space="0" w:color="auto"/>
                    <w:left w:val="none" w:sz="0" w:space="0" w:color="auto"/>
                    <w:bottom w:val="none" w:sz="0" w:space="0" w:color="auto"/>
                    <w:right w:val="none" w:sz="0" w:space="0" w:color="auto"/>
                  </w:divBdr>
                </w:div>
                <w:div w:id="263465688">
                  <w:marLeft w:val="0"/>
                  <w:marRight w:val="0"/>
                  <w:marTop w:val="0"/>
                  <w:marBottom w:val="0"/>
                  <w:divBdr>
                    <w:top w:val="none" w:sz="0" w:space="0" w:color="auto"/>
                    <w:left w:val="none" w:sz="0" w:space="0" w:color="auto"/>
                    <w:bottom w:val="none" w:sz="0" w:space="0" w:color="auto"/>
                    <w:right w:val="none" w:sz="0" w:space="0" w:color="auto"/>
                  </w:divBdr>
                </w:div>
                <w:div w:id="1151410118">
                  <w:marLeft w:val="0"/>
                  <w:marRight w:val="0"/>
                  <w:marTop w:val="0"/>
                  <w:marBottom w:val="0"/>
                  <w:divBdr>
                    <w:top w:val="none" w:sz="0" w:space="0" w:color="auto"/>
                    <w:left w:val="none" w:sz="0" w:space="0" w:color="auto"/>
                    <w:bottom w:val="none" w:sz="0" w:space="0" w:color="auto"/>
                    <w:right w:val="none" w:sz="0" w:space="0" w:color="auto"/>
                  </w:divBdr>
                </w:div>
                <w:div w:id="36592454">
                  <w:marLeft w:val="0"/>
                  <w:marRight w:val="0"/>
                  <w:marTop w:val="0"/>
                  <w:marBottom w:val="0"/>
                  <w:divBdr>
                    <w:top w:val="none" w:sz="0" w:space="0" w:color="auto"/>
                    <w:left w:val="none" w:sz="0" w:space="0" w:color="auto"/>
                    <w:bottom w:val="none" w:sz="0" w:space="0" w:color="auto"/>
                    <w:right w:val="none" w:sz="0" w:space="0" w:color="auto"/>
                  </w:divBdr>
                </w:div>
                <w:div w:id="689911691">
                  <w:marLeft w:val="0"/>
                  <w:marRight w:val="0"/>
                  <w:marTop w:val="0"/>
                  <w:marBottom w:val="0"/>
                  <w:divBdr>
                    <w:top w:val="none" w:sz="0" w:space="0" w:color="auto"/>
                    <w:left w:val="none" w:sz="0" w:space="0" w:color="auto"/>
                    <w:bottom w:val="none" w:sz="0" w:space="0" w:color="auto"/>
                    <w:right w:val="none" w:sz="0" w:space="0" w:color="auto"/>
                  </w:divBdr>
                </w:div>
                <w:div w:id="1684240047">
                  <w:marLeft w:val="0"/>
                  <w:marRight w:val="0"/>
                  <w:marTop w:val="0"/>
                  <w:marBottom w:val="0"/>
                  <w:divBdr>
                    <w:top w:val="none" w:sz="0" w:space="0" w:color="auto"/>
                    <w:left w:val="none" w:sz="0" w:space="0" w:color="auto"/>
                    <w:bottom w:val="none" w:sz="0" w:space="0" w:color="auto"/>
                    <w:right w:val="none" w:sz="0" w:space="0" w:color="auto"/>
                  </w:divBdr>
                </w:div>
                <w:div w:id="864056260">
                  <w:marLeft w:val="0"/>
                  <w:marRight w:val="0"/>
                  <w:marTop w:val="0"/>
                  <w:marBottom w:val="0"/>
                  <w:divBdr>
                    <w:top w:val="none" w:sz="0" w:space="0" w:color="auto"/>
                    <w:left w:val="none" w:sz="0" w:space="0" w:color="auto"/>
                    <w:bottom w:val="none" w:sz="0" w:space="0" w:color="auto"/>
                    <w:right w:val="none" w:sz="0" w:space="0" w:color="auto"/>
                  </w:divBdr>
                </w:div>
                <w:div w:id="1034189622">
                  <w:marLeft w:val="0"/>
                  <w:marRight w:val="0"/>
                  <w:marTop w:val="0"/>
                  <w:marBottom w:val="0"/>
                  <w:divBdr>
                    <w:top w:val="none" w:sz="0" w:space="0" w:color="auto"/>
                    <w:left w:val="none" w:sz="0" w:space="0" w:color="auto"/>
                    <w:bottom w:val="none" w:sz="0" w:space="0" w:color="auto"/>
                    <w:right w:val="none" w:sz="0" w:space="0" w:color="auto"/>
                  </w:divBdr>
                </w:div>
                <w:div w:id="1756122681">
                  <w:marLeft w:val="0"/>
                  <w:marRight w:val="0"/>
                  <w:marTop w:val="0"/>
                  <w:marBottom w:val="0"/>
                  <w:divBdr>
                    <w:top w:val="none" w:sz="0" w:space="0" w:color="auto"/>
                    <w:left w:val="none" w:sz="0" w:space="0" w:color="auto"/>
                    <w:bottom w:val="none" w:sz="0" w:space="0" w:color="auto"/>
                    <w:right w:val="none" w:sz="0" w:space="0" w:color="auto"/>
                  </w:divBdr>
                </w:div>
                <w:div w:id="1836647508">
                  <w:marLeft w:val="0"/>
                  <w:marRight w:val="0"/>
                  <w:marTop w:val="0"/>
                  <w:marBottom w:val="0"/>
                  <w:divBdr>
                    <w:top w:val="none" w:sz="0" w:space="0" w:color="auto"/>
                    <w:left w:val="none" w:sz="0" w:space="0" w:color="auto"/>
                    <w:bottom w:val="none" w:sz="0" w:space="0" w:color="auto"/>
                    <w:right w:val="none" w:sz="0" w:space="0" w:color="auto"/>
                  </w:divBdr>
                </w:div>
                <w:div w:id="384913472">
                  <w:marLeft w:val="0"/>
                  <w:marRight w:val="0"/>
                  <w:marTop w:val="0"/>
                  <w:marBottom w:val="0"/>
                  <w:divBdr>
                    <w:top w:val="none" w:sz="0" w:space="0" w:color="auto"/>
                    <w:left w:val="none" w:sz="0" w:space="0" w:color="auto"/>
                    <w:bottom w:val="none" w:sz="0" w:space="0" w:color="auto"/>
                    <w:right w:val="none" w:sz="0" w:space="0" w:color="auto"/>
                  </w:divBdr>
                </w:div>
                <w:div w:id="1328098664">
                  <w:marLeft w:val="0"/>
                  <w:marRight w:val="0"/>
                  <w:marTop w:val="0"/>
                  <w:marBottom w:val="0"/>
                  <w:divBdr>
                    <w:top w:val="none" w:sz="0" w:space="0" w:color="auto"/>
                    <w:left w:val="none" w:sz="0" w:space="0" w:color="auto"/>
                    <w:bottom w:val="none" w:sz="0" w:space="0" w:color="auto"/>
                    <w:right w:val="none" w:sz="0" w:space="0" w:color="auto"/>
                  </w:divBdr>
                </w:div>
                <w:div w:id="1994525370">
                  <w:marLeft w:val="0"/>
                  <w:marRight w:val="0"/>
                  <w:marTop w:val="0"/>
                  <w:marBottom w:val="0"/>
                  <w:divBdr>
                    <w:top w:val="none" w:sz="0" w:space="0" w:color="auto"/>
                    <w:left w:val="none" w:sz="0" w:space="0" w:color="auto"/>
                    <w:bottom w:val="none" w:sz="0" w:space="0" w:color="auto"/>
                    <w:right w:val="none" w:sz="0" w:space="0" w:color="auto"/>
                  </w:divBdr>
                </w:div>
                <w:div w:id="59209888">
                  <w:marLeft w:val="0"/>
                  <w:marRight w:val="0"/>
                  <w:marTop w:val="0"/>
                  <w:marBottom w:val="0"/>
                  <w:divBdr>
                    <w:top w:val="none" w:sz="0" w:space="0" w:color="auto"/>
                    <w:left w:val="none" w:sz="0" w:space="0" w:color="auto"/>
                    <w:bottom w:val="none" w:sz="0" w:space="0" w:color="auto"/>
                    <w:right w:val="none" w:sz="0" w:space="0" w:color="auto"/>
                  </w:divBdr>
                </w:div>
                <w:div w:id="1329291676">
                  <w:marLeft w:val="0"/>
                  <w:marRight w:val="0"/>
                  <w:marTop w:val="0"/>
                  <w:marBottom w:val="0"/>
                  <w:divBdr>
                    <w:top w:val="none" w:sz="0" w:space="0" w:color="auto"/>
                    <w:left w:val="none" w:sz="0" w:space="0" w:color="auto"/>
                    <w:bottom w:val="none" w:sz="0" w:space="0" w:color="auto"/>
                    <w:right w:val="none" w:sz="0" w:space="0" w:color="auto"/>
                  </w:divBdr>
                </w:div>
                <w:div w:id="1228951115">
                  <w:marLeft w:val="0"/>
                  <w:marRight w:val="0"/>
                  <w:marTop w:val="0"/>
                  <w:marBottom w:val="0"/>
                  <w:divBdr>
                    <w:top w:val="none" w:sz="0" w:space="0" w:color="auto"/>
                    <w:left w:val="none" w:sz="0" w:space="0" w:color="auto"/>
                    <w:bottom w:val="none" w:sz="0" w:space="0" w:color="auto"/>
                    <w:right w:val="none" w:sz="0" w:space="0" w:color="auto"/>
                  </w:divBdr>
                </w:div>
                <w:div w:id="626934047">
                  <w:marLeft w:val="0"/>
                  <w:marRight w:val="0"/>
                  <w:marTop w:val="0"/>
                  <w:marBottom w:val="0"/>
                  <w:divBdr>
                    <w:top w:val="none" w:sz="0" w:space="0" w:color="auto"/>
                    <w:left w:val="none" w:sz="0" w:space="0" w:color="auto"/>
                    <w:bottom w:val="none" w:sz="0" w:space="0" w:color="auto"/>
                    <w:right w:val="none" w:sz="0" w:space="0" w:color="auto"/>
                  </w:divBdr>
                </w:div>
                <w:div w:id="18691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764">
          <w:marLeft w:val="0"/>
          <w:marRight w:val="0"/>
          <w:marTop w:val="0"/>
          <w:marBottom w:val="0"/>
          <w:divBdr>
            <w:top w:val="none" w:sz="0" w:space="0" w:color="auto"/>
            <w:left w:val="none" w:sz="0" w:space="0" w:color="auto"/>
            <w:bottom w:val="none" w:sz="0" w:space="0" w:color="auto"/>
            <w:right w:val="none" w:sz="0" w:space="0" w:color="auto"/>
          </w:divBdr>
          <w:divsChild>
            <w:div w:id="101269899">
              <w:marLeft w:val="0"/>
              <w:marRight w:val="0"/>
              <w:marTop w:val="0"/>
              <w:marBottom w:val="0"/>
              <w:divBdr>
                <w:top w:val="none" w:sz="0" w:space="0" w:color="auto"/>
                <w:left w:val="none" w:sz="0" w:space="0" w:color="auto"/>
                <w:bottom w:val="none" w:sz="0" w:space="0" w:color="auto"/>
                <w:right w:val="none" w:sz="0" w:space="0" w:color="auto"/>
              </w:divBdr>
              <w:divsChild>
                <w:div w:id="871455123">
                  <w:marLeft w:val="0"/>
                  <w:marRight w:val="0"/>
                  <w:marTop w:val="0"/>
                  <w:marBottom w:val="0"/>
                  <w:divBdr>
                    <w:top w:val="none" w:sz="0" w:space="0" w:color="auto"/>
                    <w:left w:val="none" w:sz="0" w:space="0" w:color="auto"/>
                    <w:bottom w:val="none" w:sz="0" w:space="0" w:color="auto"/>
                    <w:right w:val="none" w:sz="0" w:space="0" w:color="auto"/>
                  </w:divBdr>
                  <w:divsChild>
                    <w:div w:id="237908663">
                      <w:marLeft w:val="0"/>
                      <w:marRight w:val="0"/>
                      <w:marTop w:val="0"/>
                      <w:marBottom w:val="0"/>
                      <w:divBdr>
                        <w:top w:val="none" w:sz="0" w:space="0" w:color="auto"/>
                        <w:left w:val="none" w:sz="0" w:space="0" w:color="auto"/>
                        <w:bottom w:val="none" w:sz="0" w:space="0" w:color="auto"/>
                        <w:right w:val="none" w:sz="0" w:space="0" w:color="auto"/>
                      </w:divBdr>
                      <w:divsChild>
                        <w:div w:id="1383209509">
                          <w:marLeft w:val="0"/>
                          <w:marRight w:val="0"/>
                          <w:marTop w:val="0"/>
                          <w:marBottom w:val="0"/>
                          <w:divBdr>
                            <w:top w:val="none" w:sz="0" w:space="0" w:color="auto"/>
                            <w:left w:val="none" w:sz="0" w:space="0" w:color="auto"/>
                            <w:bottom w:val="none" w:sz="0" w:space="0" w:color="auto"/>
                            <w:right w:val="none" w:sz="0" w:space="0" w:color="auto"/>
                          </w:divBdr>
                          <w:divsChild>
                            <w:div w:id="998002038">
                              <w:marLeft w:val="0"/>
                              <w:marRight w:val="0"/>
                              <w:marTop w:val="0"/>
                              <w:marBottom w:val="0"/>
                              <w:divBdr>
                                <w:top w:val="none" w:sz="0" w:space="0" w:color="auto"/>
                                <w:left w:val="none" w:sz="0" w:space="0" w:color="auto"/>
                                <w:bottom w:val="none" w:sz="0" w:space="0" w:color="auto"/>
                                <w:right w:val="none" w:sz="0" w:space="0" w:color="auto"/>
                              </w:divBdr>
                              <w:divsChild>
                                <w:div w:id="145976490">
                                  <w:marLeft w:val="0"/>
                                  <w:marRight w:val="0"/>
                                  <w:marTop w:val="0"/>
                                  <w:marBottom w:val="0"/>
                                  <w:divBdr>
                                    <w:top w:val="none" w:sz="0" w:space="0" w:color="auto"/>
                                    <w:left w:val="none" w:sz="0" w:space="0" w:color="auto"/>
                                    <w:bottom w:val="none" w:sz="0" w:space="0" w:color="auto"/>
                                    <w:right w:val="none" w:sz="0" w:space="0" w:color="auto"/>
                                  </w:divBdr>
                                </w:div>
                                <w:div w:id="1636448074">
                                  <w:marLeft w:val="0"/>
                                  <w:marRight w:val="0"/>
                                  <w:marTop w:val="0"/>
                                  <w:marBottom w:val="0"/>
                                  <w:divBdr>
                                    <w:top w:val="none" w:sz="0" w:space="0" w:color="auto"/>
                                    <w:left w:val="none" w:sz="0" w:space="0" w:color="auto"/>
                                    <w:bottom w:val="none" w:sz="0" w:space="0" w:color="auto"/>
                                    <w:right w:val="none" w:sz="0" w:space="0" w:color="auto"/>
                                  </w:divBdr>
                                </w:div>
                                <w:div w:id="892808533">
                                  <w:marLeft w:val="0"/>
                                  <w:marRight w:val="0"/>
                                  <w:marTop w:val="0"/>
                                  <w:marBottom w:val="0"/>
                                  <w:divBdr>
                                    <w:top w:val="none" w:sz="0" w:space="0" w:color="auto"/>
                                    <w:left w:val="none" w:sz="0" w:space="0" w:color="auto"/>
                                    <w:bottom w:val="none" w:sz="0" w:space="0" w:color="auto"/>
                                    <w:right w:val="none" w:sz="0" w:space="0" w:color="auto"/>
                                  </w:divBdr>
                                </w:div>
                                <w:div w:id="826942342">
                                  <w:marLeft w:val="0"/>
                                  <w:marRight w:val="0"/>
                                  <w:marTop w:val="0"/>
                                  <w:marBottom w:val="0"/>
                                  <w:divBdr>
                                    <w:top w:val="none" w:sz="0" w:space="0" w:color="auto"/>
                                    <w:left w:val="none" w:sz="0" w:space="0" w:color="auto"/>
                                    <w:bottom w:val="none" w:sz="0" w:space="0" w:color="auto"/>
                                    <w:right w:val="none" w:sz="0" w:space="0" w:color="auto"/>
                                  </w:divBdr>
                                </w:div>
                                <w:div w:id="1273123316">
                                  <w:marLeft w:val="0"/>
                                  <w:marRight w:val="0"/>
                                  <w:marTop w:val="0"/>
                                  <w:marBottom w:val="0"/>
                                  <w:divBdr>
                                    <w:top w:val="none" w:sz="0" w:space="0" w:color="auto"/>
                                    <w:left w:val="none" w:sz="0" w:space="0" w:color="auto"/>
                                    <w:bottom w:val="none" w:sz="0" w:space="0" w:color="auto"/>
                                    <w:right w:val="none" w:sz="0" w:space="0" w:color="auto"/>
                                  </w:divBdr>
                                </w:div>
                                <w:div w:id="474025572">
                                  <w:marLeft w:val="0"/>
                                  <w:marRight w:val="0"/>
                                  <w:marTop w:val="0"/>
                                  <w:marBottom w:val="0"/>
                                  <w:divBdr>
                                    <w:top w:val="none" w:sz="0" w:space="0" w:color="auto"/>
                                    <w:left w:val="none" w:sz="0" w:space="0" w:color="auto"/>
                                    <w:bottom w:val="none" w:sz="0" w:space="0" w:color="auto"/>
                                    <w:right w:val="none" w:sz="0" w:space="0" w:color="auto"/>
                                  </w:divBdr>
                                </w:div>
                                <w:div w:id="563419361">
                                  <w:marLeft w:val="0"/>
                                  <w:marRight w:val="0"/>
                                  <w:marTop w:val="0"/>
                                  <w:marBottom w:val="0"/>
                                  <w:divBdr>
                                    <w:top w:val="none" w:sz="0" w:space="0" w:color="auto"/>
                                    <w:left w:val="none" w:sz="0" w:space="0" w:color="auto"/>
                                    <w:bottom w:val="none" w:sz="0" w:space="0" w:color="auto"/>
                                    <w:right w:val="none" w:sz="0" w:space="0" w:color="auto"/>
                                  </w:divBdr>
                                </w:div>
                                <w:div w:id="1995525604">
                                  <w:marLeft w:val="0"/>
                                  <w:marRight w:val="0"/>
                                  <w:marTop w:val="0"/>
                                  <w:marBottom w:val="0"/>
                                  <w:divBdr>
                                    <w:top w:val="none" w:sz="0" w:space="0" w:color="auto"/>
                                    <w:left w:val="none" w:sz="0" w:space="0" w:color="auto"/>
                                    <w:bottom w:val="none" w:sz="0" w:space="0" w:color="auto"/>
                                    <w:right w:val="none" w:sz="0" w:space="0" w:color="auto"/>
                                  </w:divBdr>
                                </w:div>
                                <w:div w:id="1075859378">
                                  <w:marLeft w:val="0"/>
                                  <w:marRight w:val="0"/>
                                  <w:marTop w:val="0"/>
                                  <w:marBottom w:val="0"/>
                                  <w:divBdr>
                                    <w:top w:val="none" w:sz="0" w:space="0" w:color="auto"/>
                                    <w:left w:val="none" w:sz="0" w:space="0" w:color="auto"/>
                                    <w:bottom w:val="none" w:sz="0" w:space="0" w:color="auto"/>
                                    <w:right w:val="none" w:sz="0" w:space="0" w:color="auto"/>
                                  </w:divBdr>
                                </w:div>
                                <w:div w:id="2010403414">
                                  <w:marLeft w:val="0"/>
                                  <w:marRight w:val="0"/>
                                  <w:marTop w:val="0"/>
                                  <w:marBottom w:val="0"/>
                                  <w:divBdr>
                                    <w:top w:val="none" w:sz="0" w:space="0" w:color="auto"/>
                                    <w:left w:val="none" w:sz="0" w:space="0" w:color="auto"/>
                                    <w:bottom w:val="none" w:sz="0" w:space="0" w:color="auto"/>
                                    <w:right w:val="none" w:sz="0" w:space="0" w:color="auto"/>
                                  </w:divBdr>
                                </w:div>
                                <w:div w:id="1300844877">
                                  <w:marLeft w:val="0"/>
                                  <w:marRight w:val="0"/>
                                  <w:marTop w:val="0"/>
                                  <w:marBottom w:val="0"/>
                                  <w:divBdr>
                                    <w:top w:val="none" w:sz="0" w:space="0" w:color="auto"/>
                                    <w:left w:val="none" w:sz="0" w:space="0" w:color="auto"/>
                                    <w:bottom w:val="none" w:sz="0" w:space="0" w:color="auto"/>
                                    <w:right w:val="none" w:sz="0" w:space="0" w:color="auto"/>
                                  </w:divBdr>
                                </w:div>
                                <w:div w:id="412433881">
                                  <w:marLeft w:val="0"/>
                                  <w:marRight w:val="0"/>
                                  <w:marTop w:val="0"/>
                                  <w:marBottom w:val="0"/>
                                  <w:divBdr>
                                    <w:top w:val="none" w:sz="0" w:space="0" w:color="auto"/>
                                    <w:left w:val="none" w:sz="0" w:space="0" w:color="auto"/>
                                    <w:bottom w:val="none" w:sz="0" w:space="0" w:color="auto"/>
                                    <w:right w:val="none" w:sz="0" w:space="0" w:color="auto"/>
                                  </w:divBdr>
                                </w:div>
                                <w:div w:id="995495855">
                                  <w:marLeft w:val="0"/>
                                  <w:marRight w:val="0"/>
                                  <w:marTop w:val="0"/>
                                  <w:marBottom w:val="0"/>
                                  <w:divBdr>
                                    <w:top w:val="none" w:sz="0" w:space="0" w:color="auto"/>
                                    <w:left w:val="none" w:sz="0" w:space="0" w:color="auto"/>
                                    <w:bottom w:val="none" w:sz="0" w:space="0" w:color="auto"/>
                                    <w:right w:val="none" w:sz="0" w:space="0" w:color="auto"/>
                                  </w:divBdr>
                                </w:div>
                                <w:div w:id="923225013">
                                  <w:marLeft w:val="0"/>
                                  <w:marRight w:val="0"/>
                                  <w:marTop w:val="0"/>
                                  <w:marBottom w:val="0"/>
                                  <w:divBdr>
                                    <w:top w:val="none" w:sz="0" w:space="0" w:color="auto"/>
                                    <w:left w:val="none" w:sz="0" w:space="0" w:color="auto"/>
                                    <w:bottom w:val="none" w:sz="0" w:space="0" w:color="auto"/>
                                    <w:right w:val="none" w:sz="0" w:space="0" w:color="auto"/>
                                  </w:divBdr>
                                </w:div>
                                <w:div w:id="2054576533">
                                  <w:marLeft w:val="0"/>
                                  <w:marRight w:val="0"/>
                                  <w:marTop w:val="0"/>
                                  <w:marBottom w:val="0"/>
                                  <w:divBdr>
                                    <w:top w:val="none" w:sz="0" w:space="0" w:color="auto"/>
                                    <w:left w:val="none" w:sz="0" w:space="0" w:color="auto"/>
                                    <w:bottom w:val="none" w:sz="0" w:space="0" w:color="auto"/>
                                    <w:right w:val="none" w:sz="0" w:space="0" w:color="auto"/>
                                  </w:divBdr>
                                </w:div>
                                <w:div w:id="1221937642">
                                  <w:marLeft w:val="0"/>
                                  <w:marRight w:val="0"/>
                                  <w:marTop w:val="0"/>
                                  <w:marBottom w:val="0"/>
                                  <w:divBdr>
                                    <w:top w:val="none" w:sz="0" w:space="0" w:color="auto"/>
                                    <w:left w:val="none" w:sz="0" w:space="0" w:color="auto"/>
                                    <w:bottom w:val="none" w:sz="0" w:space="0" w:color="auto"/>
                                    <w:right w:val="none" w:sz="0" w:space="0" w:color="auto"/>
                                  </w:divBdr>
                                </w:div>
                                <w:div w:id="640230893">
                                  <w:marLeft w:val="0"/>
                                  <w:marRight w:val="0"/>
                                  <w:marTop w:val="0"/>
                                  <w:marBottom w:val="0"/>
                                  <w:divBdr>
                                    <w:top w:val="none" w:sz="0" w:space="0" w:color="auto"/>
                                    <w:left w:val="none" w:sz="0" w:space="0" w:color="auto"/>
                                    <w:bottom w:val="none" w:sz="0" w:space="0" w:color="auto"/>
                                    <w:right w:val="none" w:sz="0" w:space="0" w:color="auto"/>
                                  </w:divBdr>
                                </w:div>
                                <w:div w:id="149251250">
                                  <w:marLeft w:val="0"/>
                                  <w:marRight w:val="0"/>
                                  <w:marTop w:val="0"/>
                                  <w:marBottom w:val="0"/>
                                  <w:divBdr>
                                    <w:top w:val="none" w:sz="0" w:space="0" w:color="auto"/>
                                    <w:left w:val="none" w:sz="0" w:space="0" w:color="auto"/>
                                    <w:bottom w:val="none" w:sz="0" w:space="0" w:color="auto"/>
                                    <w:right w:val="none" w:sz="0" w:space="0" w:color="auto"/>
                                  </w:divBdr>
                                </w:div>
                                <w:div w:id="816264289">
                                  <w:marLeft w:val="0"/>
                                  <w:marRight w:val="0"/>
                                  <w:marTop w:val="0"/>
                                  <w:marBottom w:val="0"/>
                                  <w:divBdr>
                                    <w:top w:val="none" w:sz="0" w:space="0" w:color="auto"/>
                                    <w:left w:val="none" w:sz="0" w:space="0" w:color="auto"/>
                                    <w:bottom w:val="none" w:sz="0" w:space="0" w:color="auto"/>
                                    <w:right w:val="none" w:sz="0" w:space="0" w:color="auto"/>
                                  </w:divBdr>
                                </w:div>
                                <w:div w:id="118843857">
                                  <w:marLeft w:val="0"/>
                                  <w:marRight w:val="0"/>
                                  <w:marTop w:val="0"/>
                                  <w:marBottom w:val="0"/>
                                  <w:divBdr>
                                    <w:top w:val="none" w:sz="0" w:space="0" w:color="auto"/>
                                    <w:left w:val="none" w:sz="0" w:space="0" w:color="auto"/>
                                    <w:bottom w:val="none" w:sz="0" w:space="0" w:color="auto"/>
                                    <w:right w:val="none" w:sz="0" w:space="0" w:color="auto"/>
                                  </w:divBdr>
                                </w:div>
                                <w:div w:id="680938060">
                                  <w:marLeft w:val="0"/>
                                  <w:marRight w:val="0"/>
                                  <w:marTop w:val="0"/>
                                  <w:marBottom w:val="0"/>
                                  <w:divBdr>
                                    <w:top w:val="none" w:sz="0" w:space="0" w:color="auto"/>
                                    <w:left w:val="none" w:sz="0" w:space="0" w:color="auto"/>
                                    <w:bottom w:val="none" w:sz="0" w:space="0" w:color="auto"/>
                                    <w:right w:val="none" w:sz="0" w:space="0" w:color="auto"/>
                                  </w:divBdr>
                                </w:div>
                                <w:div w:id="1807241339">
                                  <w:marLeft w:val="0"/>
                                  <w:marRight w:val="0"/>
                                  <w:marTop w:val="0"/>
                                  <w:marBottom w:val="0"/>
                                  <w:divBdr>
                                    <w:top w:val="none" w:sz="0" w:space="0" w:color="auto"/>
                                    <w:left w:val="none" w:sz="0" w:space="0" w:color="auto"/>
                                    <w:bottom w:val="none" w:sz="0" w:space="0" w:color="auto"/>
                                    <w:right w:val="none" w:sz="0" w:space="0" w:color="auto"/>
                                  </w:divBdr>
                                </w:div>
                                <w:div w:id="289751928">
                                  <w:marLeft w:val="0"/>
                                  <w:marRight w:val="0"/>
                                  <w:marTop w:val="0"/>
                                  <w:marBottom w:val="0"/>
                                  <w:divBdr>
                                    <w:top w:val="none" w:sz="0" w:space="0" w:color="auto"/>
                                    <w:left w:val="none" w:sz="0" w:space="0" w:color="auto"/>
                                    <w:bottom w:val="none" w:sz="0" w:space="0" w:color="auto"/>
                                    <w:right w:val="none" w:sz="0" w:space="0" w:color="auto"/>
                                  </w:divBdr>
                                </w:div>
                                <w:div w:id="2134980708">
                                  <w:marLeft w:val="0"/>
                                  <w:marRight w:val="0"/>
                                  <w:marTop w:val="0"/>
                                  <w:marBottom w:val="0"/>
                                  <w:divBdr>
                                    <w:top w:val="none" w:sz="0" w:space="0" w:color="auto"/>
                                    <w:left w:val="none" w:sz="0" w:space="0" w:color="auto"/>
                                    <w:bottom w:val="none" w:sz="0" w:space="0" w:color="auto"/>
                                    <w:right w:val="none" w:sz="0" w:space="0" w:color="auto"/>
                                  </w:divBdr>
                                </w:div>
                                <w:div w:id="1928927424">
                                  <w:marLeft w:val="0"/>
                                  <w:marRight w:val="0"/>
                                  <w:marTop w:val="0"/>
                                  <w:marBottom w:val="0"/>
                                  <w:divBdr>
                                    <w:top w:val="none" w:sz="0" w:space="0" w:color="auto"/>
                                    <w:left w:val="none" w:sz="0" w:space="0" w:color="auto"/>
                                    <w:bottom w:val="none" w:sz="0" w:space="0" w:color="auto"/>
                                    <w:right w:val="none" w:sz="0" w:space="0" w:color="auto"/>
                                  </w:divBdr>
                                </w:div>
                                <w:div w:id="44067356">
                                  <w:marLeft w:val="0"/>
                                  <w:marRight w:val="0"/>
                                  <w:marTop w:val="0"/>
                                  <w:marBottom w:val="0"/>
                                  <w:divBdr>
                                    <w:top w:val="none" w:sz="0" w:space="0" w:color="auto"/>
                                    <w:left w:val="none" w:sz="0" w:space="0" w:color="auto"/>
                                    <w:bottom w:val="none" w:sz="0" w:space="0" w:color="auto"/>
                                    <w:right w:val="none" w:sz="0" w:space="0" w:color="auto"/>
                                  </w:divBdr>
                                </w:div>
                                <w:div w:id="1571384128">
                                  <w:marLeft w:val="0"/>
                                  <w:marRight w:val="0"/>
                                  <w:marTop w:val="0"/>
                                  <w:marBottom w:val="0"/>
                                  <w:divBdr>
                                    <w:top w:val="none" w:sz="0" w:space="0" w:color="auto"/>
                                    <w:left w:val="none" w:sz="0" w:space="0" w:color="auto"/>
                                    <w:bottom w:val="none" w:sz="0" w:space="0" w:color="auto"/>
                                    <w:right w:val="none" w:sz="0" w:space="0" w:color="auto"/>
                                  </w:divBdr>
                                </w:div>
                                <w:div w:id="511183580">
                                  <w:marLeft w:val="0"/>
                                  <w:marRight w:val="0"/>
                                  <w:marTop w:val="0"/>
                                  <w:marBottom w:val="0"/>
                                  <w:divBdr>
                                    <w:top w:val="none" w:sz="0" w:space="0" w:color="auto"/>
                                    <w:left w:val="none" w:sz="0" w:space="0" w:color="auto"/>
                                    <w:bottom w:val="none" w:sz="0" w:space="0" w:color="auto"/>
                                    <w:right w:val="none" w:sz="0" w:space="0" w:color="auto"/>
                                  </w:divBdr>
                                </w:div>
                                <w:div w:id="739517532">
                                  <w:marLeft w:val="0"/>
                                  <w:marRight w:val="0"/>
                                  <w:marTop w:val="0"/>
                                  <w:marBottom w:val="0"/>
                                  <w:divBdr>
                                    <w:top w:val="none" w:sz="0" w:space="0" w:color="auto"/>
                                    <w:left w:val="none" w:sz="0" w:space="0" w:color="auto"/>
                                    <w:bottom w:val="none" w:sz="0" w:space="0" w:color="auto"/>
                                    <w:right w:val="none" w:sz="0" w:space="0" w:color="auto"/>
                                  </w:divBdr>
                                </w:div>
                                <w:div w:id="1987278843">
                                  <w:marLeft w:val="0"/>
                                  <w:marRight w:val="0"/>
                                  <w:marTop w:val="0"/>
                                  <w:marBottom w:val="0"/>
                                  <w:divBdr>
                                    <w:top w:val="none" w:sz="0" w:space="0" w:color="auto"/>
                                    <w:left w:val="none" w:sz="0" w:space="0" w:color="auto"/>
                                    <w:bottom w:val="none" w:sz="0" w:space="0" w:color="auto"/>
                                    <w:right w:val="none" w:sz="0" w:space="0" w:color="auto"/>
                                  </w:divBdr>
                                </w:div>
                                <w:div w:id="2114857895">
                                  <w:marLeft w:val="0"/>
                                  <w:marRight w:val="0"/>
                                  <w:marTop w:val="0"/>
                                  <w:marBottom w:val="0"/>
                                  <w:divBdr>
                                    <w:top w:val="none" w:sz="0" w:space="0" w:color="auto"/>
                                    <w:left w:val="none" w:sz="0" w:space="0" w:color="auto"/>
                                    <w:bottom w:val="none" w:sz="0" w:space="0" w:color="auto"/>
                                    <w:right w:val="none" w:sz="0" w:space="0" w:color="auto"/>
                                  </w:divBdr>
                                </w:div>
                                <w:div w:id="846603603">
                                  <w:marLeft w:val="0"/>
                                  <w:marRight w:val="0"/>
                                  <w:marTop w:val="0"/>
                                  <w:marBottom w:val="0"/>
                                  <w:divBdr>
                                    <w:top w:val="none" w:sz="0" w:space="0" w:color="auto"/>
                                    <w:left w:val="none" w:sz="0" w:space="0" w:color="auto"/>
                                    <w:bottom w:val="none" w:sz="0" w:space="0" w:color="auto"/>
                                    <w:right w:val="none" w:sz="0" w:space="0" w:color="auto"/>
                                  </w:divBdr>
                                </w:div>
                                <w:div w:id="1776746843">
                                  <w:marLeft w:val="0"/>
                                  <w:marRight w:val="0"/>
                                  <w:marTop w:val="0"/>
                                  <w:marBottom w:val="0"/>
                                  <w:divBdr>
                                    <w:top w:val="none" w:sz="0" w:space="0" w:color="auto"/>
                                    <w:left w:val="none" w:sz="0" w:space="0" w:color="auto"/>
                                    <w:bottom w:val="none" w:sz="0" w:space="0" w:color="auto"/>
                                    <w:right w:val="none" w:sz="0" w:space="0" w:color="auto"/>
                                  </w:divBdr>
                                </w:div>
                                <w:div w:id="10035494">
                                  <w:marLeft w:val="0"/>
                                  <w:marRight w:val="0"/>
                                  <w:marTop w:val="0"/>
                                  <w:marBottom w:val="0"/>
                                  <w:divBdr>
                                    <w:top w:val="none" w:sz="0" w:space="0" w:color="auto"/>
                                    <w:left w:val="none" w:sz="0" w:space="0" w:color="auto"/>
                                    <w:bottom w:val="none" w:sz="0" w:space="0" w:color="auto"/>
                                    <w:right w:val="none" w:sz="0" w:space="0" w:color="auto"/>
                                  </w:divBdr>
                                </w:div>
                                <w:div w:id="975262848">
                                  <w:marLeft w:val="0"/>
                                  <w:marRight w:val="0"/>
                                  <w:marTop w:val="0"/>
                                  <w:marBottom w:val="0"/>
                                  <w:divBdr>
                                    <w:top w:val="none" w:sz="0" w:space="0" w:color="auto"/>
                                    <w:left w:val="none" w:sz="0" w:space="0" w:color="auto"/>
                                    <w:bottom w:val="none" w:sz="0" w:space="0" w:color="auto"/>
                                    <w:right w:val="none" w:sz="0" w:space="0" w:color="auto"/>
                                  </w:divBdr>
                                </w:div>
                                <w:div w:id="1164272801">
                                  <w:marLeft w:val="0"/>
                                  <w:marRight w:val="0"/>
                                  <w:marTop w:val="0"/>
                                  <w:marBottom w:val="0"/>
                                  <w:divBdr>
                                    <w:top w:val="none" w:sz="0" w:space="0" w:color="auto"/>
                                    <w:left w:val="none" w:sz="0" w:space="0" w:color="auto"/>
                                    <w:bottom w:val="none" w:sz="0" w:space="0" w:color="auto"/>
                                    <w:right w:val="none" w:sz="0" w:space="0" w:color="auto"/>
                                  </w:divBdr>
                                </w:div>
                                <w:div w:id="184368299">
                                  <w:marLeft w:val="0"/>
                                  <w:marRight w:val="0"/>
                                  <w:marTop w:val="0"/>
                                  <w:marBottom w:val="0"/>
                                  <w:divBdr>
                                    <w:top w:val="none" w:sz="0" w:space="0" w:color="auto"/>
                                    <w:left w:val="none" w:sz="0" w:space="0" w:color="auto"/>
                                    <w:bottom w:val="none" w:sz="0" w:space="0" w:color="auto"/>
                                    <w:right w:val="none" w:sz="0" w:space="0" w:color="auto"/>
                                  </w:divBdr>
                                </w:div>
                                <w:div w:id="1975479540">
                                  <w:marLeft w:val="0"/>
                                  <w:marRight w:val="0"/>
                                  <w:marTop w:val="0"/>
                                  <w:marBottom w:val="0"/>
                                  <w:divBdr>
                                    <w:top w:val="none" w:sz="0" w:space="0" w:color="auto"/>
                                    <w:left w:val="none" w:sz="0" w:space="0" w:color="auto"/>
                                    <w:bottom w:val="none" w:sz="0" w:space="0" w:color="auto"/>
                                    <w:right w:val="none" w:sz="0" w:space="0" w:color="auto"/>
                                  </w:divBdr>
                                </w:div>
                                <w:div w:id="1691487919">
                                  <w:marLeft w:val="0"/>
                                  <w:marRight w:val="0"/>
                                  <w:marTop w:val="0"/>
                                  <w:marBottom w:val="0"/>
                                  <w:divBdr>
                                    <w:top w:val="none" w:sz="0" w:space="0" w:color="auto"/>
                                    <w:left w:val="none" w:sz="0" w:space="0" w:color="auto"/>
                                    <w:bottom w:val="none" w:sz="0" w:space="0" w:color="auto"/>
                                    <w:right w:val="none" w:sz="0" w:space="0" w:color="auto"/>
                                  </w:divBdr>
                                </w:div>
                                <w:div w:id="1756396434">
                                  <w:marLeft w:val="0"/>
                                  <w:marRight w:val="0"/>
                                  <w:marTop w:val="0"/>
                                  <w:marBottom w:val="0"/>
                                  <w:divBdr>
                                    <w:top w:val="none" w:sz="0" w:space="0" w:color="auto"/>
                                    <w:left w:val="none" w:sz="0" w:space="0" w:color="auto"/>
                                    <w:bottom w:val="none" w:sz="0" w:space="0" w:color="auto"/>
                                    <w:right w:val="none" w:sz="0" w:space="0" w:color="auto"/>
                                  </w:divBdr>
                                </w:div>
                                <w:div w:id="1228610685">
                                  <w:marLeft w:val="0"/>
                                  <w:marRight w:val="0"/>
                                  <w:marTop w:val="0"/>
                                  <w:marBottom w:val="0"/>
                                  <w:divBdr>
                                    <w:top w:val="none" w:sz="0" w:space="0" w:color="auto"/>
                                    <w:left w:val="none" w:sz="0" w:space="0" w:color="auto"/>
                                    <w:bottom w:val="none" w:sz="0" w:space="0" w:color="auto"/>
                                    <w:right w:val="none" w:sz="0" w:space="0" w:color="auto"/>
                                  </w:divBdr>
                                </w:div>
                                <w:div w:id="1894733630">
                                  <w:marLeft w:val="0"/>
                                  <w:marRight w:val="0"/>
                                  <w:marTop w:val="0"/>
                                  <w:marBottom w:val="0"/>
                                  <w:divBdr>
                                    <w:top w:val="none" w:sz="0" w:space="0" w:color="auto"/>
                                    <w:left w:val="none" w:sz="0" w:space="0" w:color="auto"/>
                                    <w:bottom w:val="none" w:sz="0" w:space="0" w:color="auto"/>
                                    <w:right w:val="none" w:sz="0" w:space="0" w:color="auto"/>
                                  </w:divBdr>
                                </w:div>
                                <w:div w:id="400762406">
                                  <w:marLeft w:val="0"/>
                                  <w:marRight w:val="0"/>
                                  <w:marTop w:val="0"/>
                                  <w:marBottom w:val="0"/>
                                  <w:divBdr>
                                    <w:top w:val="none" w:sz="0" w:space="0" w:color="auto"/>
                                    <w:left w:val="none" w:sz="0" w:space="0" w:color="auto"/>
                                    <w:bottom w:val="none" w:sz="0" w:space="0" w:color="auto"/>
                                    <w:right w:val="none" w:sz="0" w:space="0" w:color="auto"/>
                                  </w:divBdr>
                                </w:div>
                                <w:div w:id="231619287">
                                  <w:marLeft w:val="0"/>
                                  <w:marRight w:val="0"/>
                                  <w:marTop w:val="0"/>
                                  <w:marBottom w:val="0"/>
                                  <w:divBdr>
                                    <w:top w:val="none" w:sz="0" w:space="0" w:color="auto"/>
                                    <w:left w:val="none" w:sz="0" w:space="0" w:color="auto"/>
                                    <w:bottom w:val="none" w:sz="0" w:space="0" w:color="auto"/>
                                    <w:right w:val="none" w:sz="0" w:space="0" w:color="auto"/>
                                  </w:divBdr>
                                </w:div>
                                <w:div w:id="1893611853">
                                  <w:marLeft w:val="0"/>
                                  <w:marRight w:val="0"/>
                                  <w:marTop w:val="0"/>
                                  <w:marBottom w:val="0"/>
                                  <w:divBdr>
                                    <w:top w:val="none" w:sz="0" w:space="0" w:color="auto"/>
                                    <w:left w:val="none" w:sz="0" w:space="0" w:color="auto"/>
                                    <w:bottom w:val="none" w:sz="0" w:space="0" w:color="auto"/>
                                    <w:right w:val="none" w:sz="0" w:space="0" w:color="auto"/>
                                  </w:divBdr>
                                </w:div>
                                <w:div w:id="1161039099">
                                  <w:marLeft w:val="0"/>
                                  <w:marRight w:val="0"/>
                                  <w:marTop w:val="0"/>
                                  <w:marBottom w:val="0"/>
                                  <w:divBdr>
                                    <w:top w:val="none" w:sz="0" w:space="0" w:color="auto"/>
                                    <w:left w:val="none" w:sz="0" w:space="0" w:color="auto"/>
                                    <w:bottom w:val="none" w:sz="0" w:space="0" w:color="auto"/>
                                    <w:right w:val="none" w:sz="0" w:space="0" w:color="auto"/>
                                  </w:divBdr>
                                </w:div>
                                <w:div w:id="1956866407">
                                  <w:marLeft w:val="0"/>
                                  <w:marRight w:val="0"/>
                                  <w:marTop w:val="0"/>
                                  <w:marBottom w:val="0"/>
                                  <w:divBdr>
                                    <w:top w:val="none" w:sz="0" w:space="0" w:color="auto"/>
                                    <w:left w:val="none" w:sz="0" w:space="0" w:color="auto"/>
                                    <w:bottom w:val="none" w:sz="0" w:space="0" w:color="auto"/>
                                    <w:right w:val="none" w:sz="0" w:space="0" w:color="auto"/>
                                  </w:divBdr>
                                </w:div>
                                <w:div w:id="917596656">
                                  <w:marLeft w:val="0"/>
                                  <w:marRight w:val="0"/>
                                  <w:marTop w:val="0"/>
                                  <w:marBottom w:val="0"/>
                                  <w:divBdr>
                                    <w:top w:val="none" w:sz="0" w:space="0" w:color="auto"/>
                                    <w:left w:val="none" w:sz="0" w:space="0" w:color="auto"/>
                                    <w:bottom w:val="none" w:sz="0" w:space="0" w:color="auto"/>
                                    <w:right w:val="none" w:sz="0" w:space="0" w:color="auto"/>
                                  </w:divBdr>
                                </w:div>
                                <w:div w:id="818308627">
                                  <w:marLeft w:val="0"/>
                                  <w:marRight w:val="0"/>
                                  <w:marTop w:val="0"/>
                                  <w:marBottom w:val="0"/>
                                  <w:divBdr>
                                    <w:top w:val="none" w:sz="0" w:space="0" w:color="auto"/>
                                    <w:left w:val="none" w:sz="0" w:space="0" w:color="auto"/>
                                    <w:bottom w:val="none" w:sz="0" w:space="0" w:color="auto"/>
                                    <w:right w:val="none" w:sz="0" w:space="0" w:color="auto"/>
                                  </w:divBdr>
                                </w:div>
                                <w:div w:id="204175646">
                                  <w:marLeft w:val="0"/>
                                  <w:marRight w:val="0"/>
                                  <w:marTop w:val="0"/>
                                  <w:marBottom w:val="0"/>
                                  <w:divBdr>
                                    <w:top w:val="none" w:sz="0" w:space="0" w:color="auto"/>
                                    <w:left w:val="none" w:sz="0" w:space="0" w:color="auto"/>
                                    <w:bottom w:val="none" w:sz="0" w:space="0" w:color="auto"/>
                                    <w:right w:val="none" w:sz="0" w:space="0" w:color="auto"/>
                                  </w:divBdr>
                                </w:div>
                                <w:div w:id="505100200">
                                  <w:marLeft w:val="0"/>
                                  <w:marRight w:val="0"/>
                                  <w:marTop w:val="0"/>
                                  <w:marBottom w:val="0"/>
                                  <w:divBdr>
                                    <w:top w:val="none" w:sz="0" w:space="0" w:color="auto"/>
                                    <w:left w:val="none" w:sz="0" w:space="0" w:color="auto"/>
                                    <w:bottom w:val="none" w:sz="0" w:space="0" w:color="auto"/>
                                    <w:right w:val="none" w:sz="0" w:space="0" w:color="auto"/>
                                  </w:divBdr>
                                </w:div>
                                <w:div w:id="852494145">
                                  <w:marLeft w:val="0"/>
                                  <w:marRight w:val="0"/>
                                  <w:marTop w:val="0"/>
                                  <w:marBottom w:val="0"/>
                                  <w:divBdr>
                                    <w:top w:val="none" w:sz="0" w:space="0" w:color="auto"/>
                                    <w:left w:val="none" w:sz="0" w:space="0" w:color="auto"/>
                                    <w:bottom w:val="none" w:sz="0" w:space="0" w:color="auto"/>
                                    <w:right w:val="none" w:sz="0" w:space="0" w:color="auto"/>
                                  </w:divBdr>
                                </w:div>
                                <w:div w:id="1182818319">
                                  <w:marLeft w:val="0"/>
                                  <w:marRight w:val="0"/>
                                  <w:marTop w:val="0"/>
                                  <w:marBottom w:val="0"/>
                                  <w:divBdr>
                                    <w:top w:val="none" w:sz="0" w:space="0" w:color="auto"/>
                                    <w:left w:val="none" w:sz="0" w:space="0" w:color="auto"/>
                                    <w:bottom w:val="none" w:sz="0" w:space="0" w:color="auto"/>
                                    <w:right w:val="none" w:sz="0" w:space="0" w:color="auto"/>
                                  </w:divBdr>
                                </w:div>
                                <w:div w:id="1429547594">
                                  <w:marLeft w:val="0"/>
                                  <w:marRight w:val="0"/>
                                  <w:marTop w:val="0"/>
                                  <w:marBottom w:val="0"/>
                                  <w:divBdr>
                                    <w:top w:val="none" w:sz="0" w:space="0" w:color="auto"/>
                                    <w:left w:val="none" w:sz="0" w:space="0" w:color="auto"/>
                                    <w:bottom w:val="none" w:sz="0" w:space="0" w:color="auto"/>
                                    <w:right w:val="none" w:sz="0" w:space="0" w:color="auto"/>
                                  </w:divBdr>
                                </w:div>
                                <w:div w:id="1696692508">
                                  <w:marLeft w:val="0"/>
                                  <w:marRight w:val="0"/>
                                  <w:marTop w:val="0"/>
                                  <w:marBottom w:val="0"/>
                                  <w:divBdr>
                                    <w:top w:val="none" w:sz="0" w:space="0" w:color="auto"/>
                                    <w:left w:val="none" w:sz="0" w:space="0" w:color="auto"/>
                                    <w:bottom w:val="none" w:sz="0" w:space="0" w:color="auto"/>
                                    <w:right w:val="none" w:sz="0" w:space="0" w:color="auto"/>
                                  </w:divBdr>
                                </w:div>
                                <w:div w:id="1498691912">
                                  <w:marLeft w:val="0"/>
                                  <w:marRight w:val="0"/>
                                  <w:marTop w:val="0"/>
                                  <w:marBottom w:val="0"/>
                                  <w:divBdr>
                                    <w:top w:val="none" w:sz="0" w:space="0" w:color="auto"/>
                                    <w:left w:val="none" w:sz="0" w:space="0" w:color="auto"/>
                                    <w:bottom w:val="none" w:sz="0" w:space="0" w:color="auto"/>
                                    <w:right w:val="none" w:sz="0" w:space="0" w:color="auto"/>
                                  </w:divBdr>
                                </w:div>
                                <w:div w:id="403533940">
                                  <w:marLeft w:val="0"/>
                                  <w:marRight w:val="0"/>
                                  <w:marTop w:val="0"/>
                                  <w:marBottom w:val="0"/>
                                  <w:divBdr>
                                    <w:top w:val="none" w:sz="0" w:space="0" w:color="auto"/>
                                    <w:left w:val="none" w:sz="0" w:space="0" w:color="auto"/>
                                    <w:bottom w:val="none" w:sz="0" w:space="0" w:color="auto"/>
                                    <w:right w:val="none" w:sz="0" w:space="0" w:color="auto"/>
                                  </w:divBdr>
                                </w:div>
                                <w:div w:id="801312284">
                                  <w:marLeft w:val="0"/>
                                  <w:marRight w:val="0"/>
                                  <w:marTop w:val="0"/>
                                  <w:marBottom w:val="0"/>
                                  <w:divBdr>
                                    <w:top w:val="none" w:sz="0" w:space="0" w:color="auto"/>
                                    <w:left w:val="none" w:sz="0" w:space="0" w:color="auto"/>
                                    <w:bottom w:val="none" w:sz="0" w:space="0" w:color="auto"/>
                                    <w:right w:val="none" w:sz="0" w:space="0" w:color="auto"/>
                                  </w:divBdr>
                                </w:div>
                                <w:div w:id="1354765640">
                                  <w:marLeft w:val="0"/>
                                  <w:marRight w:val="0"/>
                                  <w:marTop w:val="0"/>
                                  <w:marBottom w:val="0"/>
                                  <w:divBdr>
                                    <w:top w:val="none" w:sz="0" w:space="0" w:color="auto"/>
                                    <w:left w:val="none" w:sz="0" w:space="0" w:color="auto"/>
                                    <w:bottom w:val="none" w:sz="0" w:space="0" w:color="auto"/>
                                    <w:right w:val="none" w:sz="0" w:space="0" w:color="auto"/>
                                  </w:divBdr>
                                </w:div>
                                <w:div w:id="1819414776">
                                  <w:marLeft w:val="0"/>
                                  <w:marRight w:val="0"/>
                                  <w:marTop w:val="0"/>
                                  <w:marBottom w:val="0"/>
                                  <w:divBdr>
                                    <w:top w:val="none" w:sz="0" w:space="0" w:color="auto"/>
                                    <w:left w:val="none" w:sz="0" w:space="0" w:color="auto"/>
                                    <w:bottom w:val="none" w:sz="0" w:space="0" w:color="auto"/>
                                    <w:right w:val="none" w:sz="0" w:space="0" w:color="auto"/>
                                  </w:divBdr>
                                </w:div>
                                <w:div w:id="216165012">
                                  <w:marLeft w:val="0"/>
                                  <w:marRight w:val="0"/>
                                  <w:marTop w:val="0"/>
                                  <w:marBottom w:val="0"/>
                                  <w:divBdr>
                                    <w:top w:val="none" w:sz="0" w:space="0" w:color="auto"/>
                                    <w:left w:val="none" w:sz="0" w:space="0" w:color="auto"/>
                                    <w:bottom w:val="none" w:sz="0" w:space="0" w:color="auto"/>
                                    <w:right w:val="none" w:sz="0" w:space="0" w:color="auto"/>
                                  </w:divBdr>
                                </w:div>
                                <w:div w:id="1659922533">
                                  <w:marLeft w:val="0"/>
                                  <w:marRight w:val="0"/>
                                  <w:marTop w:val="0"/>
                                  <w:marBottom w:val="0"/>
                                  <w:divBdr>
                                    <w:top w:val="none" w:sz="0" w:space="0" w:color="auto"/>
                                    <w:left w:val="none" w:sz="0" w:space="0" w:color="auto"/>
                                    <w:bottom w:val="none" w:sz="0" w:space="0" w:color="auto"/>
                                    <w:right w:val="none" w:sz="0" w:space="0" w:color="auto"/>
                                  </w:divBdr>
                                </w:div>
                                <w:div w:id="183372558">
                                  <w:marLeft w:val="0"/>
                                  <w:marRight w:val="0"/>
                                  <w:marTop w:val="0"/>
                                  <w:marBottom w:val="0"/>
                                  <w:divBdr>
                                    <w:top w:val="none" w:sz="0" w:space="0" w:color="auto"/>
                                    <w:left w:val="none" w:sz="0" w:space="0" w:color="auto"/>
                                    <w:bottom w:val="none" w:sz="0" w:space="0" w:color="auto"/>
                                    <w:right w:val="none" w:sz="0" w:space="0" w:color="auto"/>
                                  </w:divBdr>
                                </w:div>
                                <w:div w:id="788428817">
                                  <w:marLeft w:val="0"/>
                                  <w:marRight w:val="0"/>
                                  <w:marTop w:val="0"/>
                                  <w:marBottom w:val="0"/>
                                  <w:divBdr>
                                    <w:top w:val="none" w:sz="0" w:space="0" w:color="auto"/>
                                    <w:left w:val="none" w:sz="0" w:space="0" w:color="auto"/>
                                    <w:bottom w:val="none" w:sz="0" w:space="0" w:color="auto"/>
                                    <w:right w:val="none" w:sz="0" w:space="0" w:color="auto"/>
                                  </w:divBdr>
                                </w:div>
                                <w:div w:id="1460147691">
                                  <w:marLeft w:val="0"/>
                                  <w:marRight w:val="0"/>
                                  <w:marTop w:val="0"/>
                                  <w:marBottom w:val="0"/>
                                  <w:divBdr>
                                    <w:top w:val="none" w:sz="0" w:space="0" w:color="auto"/>
                                    <w:left w:val="none" w:sz="0" w:space="0" w:color="auto"/>
                                    <w:bottom w:val="none" w:sz="0" w:space="0" w:color="auto"/>
                                    <w:right w:val="none" w:sz="0" w:space="0" w:color="auto"/>
                                  </w:divBdr>
                                </w:div>
                                <w:div w:id="1855880371">
                                  <w:marLeft w:val="0"/>
                                  <w:marRight w:val="0"/>
                                  <w:marTop w:val="0"/>
                                  <w:marBottom w:val="0"/>
                                  <w:divBdr>
                                    <w:top w:val="none" w:sz="0" w:space="0" w:color="auto"/>
                                    <w:left w:val="none" w:sz="0" w:space="0" w:color="auto"/>
                                    <w:bottom w:val="none" w:sz="0" w:space="0" w:color="auto"/>
                                    <w:right w:val="none" w:sz="0" w:space="0" w:color="auto"/>
                                  </w:divBdr>
                                </w:div>
                                <w:div w:id="165437268">
                                  <w:marLeft w:val="0"/>
                                  <w:marRight w:val="0"/>
                                  <w:marTop w:val="0"/>
                                  <w:marBottom w:val="0"/>
                                  <w:divBdr>
                                    <w:top w:val="none" w:sz="0" w:space="0" w:color="auto"/>
                                    <w:left w:val="none" w:sz="0" w:space="0" w:color="auto"/>
                                    <w:bottom w:val="none" w:sz="0" w:space="0" w:color="auto"/>
                                    <w:right w:val="none" w:sz="0" w:space="0" w:color="auto"/>
                                  </w:divBdr>
                                </w:div>
                                <w:div w:id="1210805143">
                                  <w:marLeft w:val="0"/>
                                  <w:marRight w:val="0"/>
                                  <w:marTop w:val="0"/>
                                  <w:marBottom w:val="0"/>
                                  <w:divBdr>
                                    <w:top w:val="none" w:sz="0" w:space="0" w:color="auto"/>
                                    <w:left w:val="none" w:sz="0" w:space="0" w:color="auto"/>
                                    <w:bottom w:val="none" w:sz="0" w:space="0" w:color="auto"/>
                                    <w:right w:val="none" w:sz="0" w:space="0" w:color="auto"/>
                                  </w:divBdr>
                                </w:div>
                                <w:div w:id="755514178">
                                  <w:marLeft w:val="0"/>
                                  <w:marRight w:val="0"/>
                                  <w:marTop w:val="0"/>
                                  <w:marBottom w:val="0"/>
                                  <w:divBdr>
                                    <w:top w:val="none" w:sz="0" w:space="0" w:color="auto"/>
                                    <w:left w:val="none" w:sz="0" w:space="0" w:color="auto"/>
                                    <w:bottom w:val="none" w:sz="0" w:space="0" w:color="auto"/>
                                    <w:right w:val="none" w:sz="0" w:space="0" w:color="auto"/>
                                  </w:divBdr>
                                </w:div>
                                <w:div w:id="1978607303">
                                  <w:marLeft w:val="0"/>
                                  <w:marRight w:val="0"/>
                                  <w:marTop w:val="0"/>
                                  <w:marBottom w:val="0"/>
                                  <w:divBdr>
                                    <w:top w:val="none" w:sz="0" w:space="0" w:color="auto"/>
                                    <w:left w:val="none" w:sz="0" w:space="0" w:color="auto"/>
                                    <w:bottom w:val="none" w:sz="0" w:space="0" w:color="auto"/>
                                    <w:right w:val="none" w:sz="0" w:space="0" w:color="auto"/>
                                  </w:divBdr>
                                </w:div>
                                <w:div w:id="653416255">
                                  <w:marLeft w:val="0"/>
                                  <w:marRight w:val="0"/>
                                  <w:marTop w:val="0"/>
                                  <w:marBottom w:val="0"/>
                                  <w:divBdr>
                                    <w:top w:val="none" w:sz="0" w:space="0" w:color="auto"/>
                                    <w:left w:val="none" w:sz="0" w:space="0" w:color="auto"/>
                                    <w:bottom w:val="none" w:sz="0" w:space="0" w:color="auto"/>
                                    <w:right w:val="none" w:sz="0" w:space="0" w:color="auto"/>
                                  </w:divBdr>
                                </w:div>
                                <w:div w:id="883714520">
                                  <w:marLeft w:val="0"/>
                                  <w:marRight w:val="0"/>
                                  <w:marTop w:val="0"/>
                                  <w:marBottom w:val="0"/>
                                  <w:divBdr>
                                    <w:top w:val="none" w:sz="0" w:space="0" w:color="auto"/>
                                    <w:left w:val="none" w:sz="0" w:space="0" w:color="auto"/>
                                    <w:bottom w:val="none" w:sz="0" w:space="0" w:color="auto"/>
                                    <w:right w:val="none" w:sz="0" w:space="0" w:color="auto"/>
                                  </w:divBdr>
                                </w:div>
                                <w:div w:id="917254255">
                                  <w:marLeft w:val="0"/>
                                  <w:marRight w:val="0"/>
                                  <w:marTop w:val="0"/>
                                  <w:marBottom w:val="0"/>
                                  <w:divBdr>
                                    <w:top w:val="none" w:sz="0" w:space="0" w:color="auto"/>
                                    <w:left w:val="none" w:sz="0" w:space="0" w:color="auto"/>
                                    <w:bottom w:val="none" w:sz="0" w:space="0" w:color="auto"/>
                                    <w:right w:val="none" w:sz="0" w:space="0" w:color="auto"/>
                                  </w:divBdr>
                                </w:div>
                                <w:div w:id="493421699">
                                  <w:marLeft w:val="0"/>
                                  <w:marRight w:val="0"/>
                                  <w:marTop w:val="0"/>
                                  <w:marBottom w:val="0"/>
                                  <w:divBdr>
                                    <w:top w:val="none" w:sz="0" w:space="0" w:color="auto"/>
                                    <w:left w:val="none" w:sz="0" w:space="0" w:color="auto"/>
                                    <w:bottom w:val="none" w:sz="0" w:space="0" w:color="auto"/>
                                    <w:right w:val="none" w:sz="0" w:space="0" w:color="auto"/>
                                  </w:divBdr>
                                </w:div>
                                <w:div w:id="733547379">
                                  <w:marLeft w:val="0"/>
                                  <w:marRight w:val="0"/>
                                  <w:marTop w:val="0"/>
                                  <w:marBottom w:val="0"/>
                                  <w:divBdr>
                                    <w:top w:val="none" w:sz="0" w:space="0" w:color="auto"/>
                                    <w:left w:val="none" w:sz="0" w:space="0" w:color="auto"/>
                                    <w:bottom w:val="none" w:sz="0" w:space="0" w:color="auto"/>
                                    <w:right w:val="none" w:sz="0" w:space="0" w:color="auto"/>
                                  </w:divBdr>
                                </w:div>
                                <w:div w:id="1473718766">
                                  <w:marLeft w:val="0"/>
                                  <w:marRight w:val="0"/>
                                  <w:marTop w:val="0"/>
                                  <w:marBottom w:val="0"/>
                                  <w:divBdr>
                                    <w:top w:val="none" w:sz="0" w:space="0" w:color="auto"/>
                                    <w:left w:val="none" w:sz="0" w:space="0" w:color="auto"/>
                                    <w:bottom w:val="none" w:sz="0" w:space="0" w:color="auto"/>
                                    <w:right w:val="none" w:sz="0" w:space="0" w:color="auto"/>
                                  </w:divBdr>
                                </w:div>
                                <w:div w:id="897280501">
                                  <w:marLeft w:val="0"/>
                                  <w:marRight w:val="0"/>
                                  <w:marTop w:val="0"/>
                                  <w:marBottom w:val="0"/>
                                  <w:divBdr>
                                    <w:top w:val="none" w:sz="0" w:space="0" w:color="auto"/>
                                    <w:left w:val="none" w:sz="0" w:space="0" w:color="auto"/>
                                    <w:bottom w:val="none" w:sz="0" w:space="0" w:color="auto"/>
                                    <w:right w:val="none" w:sz="0" w:space="0" w:color="auto"/>
                                  </w:divBdr>
                                </w:div>
                                <w:div w:id="244607561">
                                  <w:marLeft w:val="0"/>
                                  <w:marRight w:val="0"/>
                                  <w:marTop w:val="0"/>
                                  <w:marBottom w:val="0"/>
                                  <w:divBdr>
                                    <w:top w:val="none" w:sz="0" w:space="0" w:color="auto"/>
                                    <w:left w:val="none" w:sz="0" w:space="0" w:color="auto"/>
                                    <w:bottom w:val="none" w:sz="0" w:space="0" w:color="auto"/>
                                    <w:right w:val="none" w:sz="0" w:space="0" w:color="auto"/>
                                  </w:divBdr>
                                </w:div>
                                <w:div w:id="165290886">
                                  <w:marLeft w:val="0"/>
                                  <w:marRight w:val="0"/>
                                  <w:marTop w:val="0"/>
                                  <w:marBottom w:val="0"/>
                                  <w:divBdr>
                                    <w:top w:val="none" w:sz="0" w:space="0" w:color="auto"/>
                                    <w:left w:val="none" w:sz="0" w:space="0" w:color="auto"/>
                                    <w:bottom w:val="none" w:sz="0" w:space="0" w:color="auto"/>
                                    <w:right w:val="none" w:sz="0" w:space="0" w:color="auto"/>
                                  </w:divBdr>
                                </w:div>
                                <w:div w:id="1831675802">
                                  <w:marLeft w:val="0"/>
                                  <w:marRight w:val="0"/>
                                  <w:marTop w:val="0"/>
                                  <w:marBottom w:val="0"/>
                                  <w:divBdr>
                                    <w:top w:val="none" w:sz="0" w:space="0" w:color="auto"/>
                                    <w:left w:val="none" w:sz="0" w:space="0" w:color="auto"/>
                                    <w:bottom w:val="none" w:sz="0" w:space="0" w:color="auto"/>
                                    <w:right w:val="none" w:sz="0" w:space="0" w:color="auto"/>
                                  </w:divBdr>
                                </w:div>
                                <w:div w:id="1237593042">
                                  <w:marLeft w:val="0"/>
                                  <w:marRight w:val="0"/>
                                  <w:marTop w:val="0"/>
                                  <w:marBottom w:val="0"/>
                                  <w:divBdr>
                                    <w:top w:val="none" w:sz="0" w:space="0" w:color="auto"/>
                                    <w:left w:val="none" w:sz="0" w:space="0" w:color="auto"/>
                                    <w:bottom w:val="none" w:sz="0" w:space="0" w:color="auto"/>
                                    <w:right w:val="none" w:sz="0" w:space="0" w:color="auto"/>
                                  </w:divBdr>
                                </w:div>
                                <w:div w:id="920680105">
                                  <w:marLeft w:val="0"/>
                                  <w:marRight w:val="0"/>
                                  <w:marTop w:val="0"/>
                                  <w:marBottom w:val="0"/>
                                  <w:divBdr>
                                    <w:top w:val="none" w:sz="0" w:space="0" w:color="auto"/>
                                    <w:left w:val="none" w:sz="0" w:space="0" w:color="auto"/>
                                    <w:bottom w:val="none" w:sz="0" w:space="0" w:color="auto"/>
                                    <w:right w:val="none" w:sz="0" w:space="0" w:color="auto"/>
                                  </w:divBdr>
                                </w:div>
                                <w:div w:id="1599212790">
                                  <w:marLeft w:val="0"/>
                                  <w:marRight w:val="0"/>
                                  <w:marTop w:val="0"/>
                                  <w:marBottom w:val="0"/>
                                  <w:divBdr>
                                    <w:top w:val="none" w:sz="0" w:space="0" w:color="auto"/>
                                    <w:left w:val="none" w:sz="0" w:space="0" w:color="auto"/>
                                    <w:bottom w:val="none" w:sz="0" w:space="0" w:color="auto"/>
                                    <w:right w:val="none" w:sz="0" w:space="0" w:color="auto"/>
                                  </w:divBdr>
                                </w:div>
                                <w:div w:id="1051811643">
                                  <w:marLeft w:val="0"/>
                                  <w:marRight w:val="0"/>
                                  <w:marTop w:val="0"/>
                                  <w:marBottom w:val="0"/>
                                  <w:divBdr>
                                    <w:top w:val="none" w:sz="0" w:space="0" w:color="auto"/>
                                    <w:left w:val="none" w:sz="0" w:space="0" w:color="auto"/>
                                    <w:bottom w:val="none" w:sz="0" w:space="0" w:color="auto"/>
                                    <w:right w:val="none" w:sz="0" w:space="0" w:color="auto"/>
                                  </w:divBdr>
                                </w:div>
                                <w:div w:id="280307849">
                                  <w:marLeft w:val="0"/>
                                  <w:marRight w:val="0"/>
                                  <w:marTop w:val="0"/>
                                  <w:marBottom w:val="0"/>
                                  <w:divBdr>
                                    <w:top w:val="none" w:sz="0" w:space="0" w:color="auto"/>
                                    <w:left w:val="none" w:sz="0" w:space="0" w:color="auto"/>
                                    <w:bottom w:val="none" w:sz="0" w:space="0" w:color="auto"/>
                                    <w:right w:val="none" w:sz="0" w:space="0" w:color="auto"/>
                                  </w:divBdr>
                                </w:div>
                                <w:div w:id="839932492">
                                  <w:marLeft w:val="0"/>
                                  <w:marRight w:val="0"/>
                                  <w:marTop w:val="0"/>
                                  <w:marBottom w:val="0"/>
                                  <w:divBdr>
                                    <w:top w:val="none" w:sz="0" w:space="0" w:color="auto"/>
                                    <w:left w:val="none" w:sz="0" w:space="0" w:color="auto"/>
                                    <w:bottom w:val="none" w:sz="0" w:space="0" w:color="auto"/>
                                    <w:right w:val="none" w:sz="0" w:space="0" w:color="auto"/>
                                  </w:divBdr>
                                </w:div>
                                <w:div w:id="1207911689">
                                  <w:marLeft w:val="0"/>
                                  <w:marRight w:val="0"/>
                                  <w:marTop w:val="0"/>
                                  <w:marBottom w:val="0"/>
                                  <w:divBdr>
                                    <w:top w:val="none" w:sz="0" w:space="0" w:color="auto"/>
                                    <w:left w:val="none" w:sz="0" w:space="0" w:color="auto"/>
                                    <w:bottom w:val="none" w:sz="0" w:space="0" w:color="auto"/>
                                    <w:right w:val="none" w:sz="0" w:space="0" w:color="auto"/>
                                  </w:divBdr>
                                </w:div>
                                <w:div w:id="1964191732">
                                  <w:marLeft w:val="0"/>
                                  <w:marRight w:val="0"/>
                                  <w:marTop w:val="0"/>
                                  <w:marBottom w:val="0"/>
                                  <w:divBdr>
                                    <w:top w:val="none" w:sz="0" w:space="0" w:color="auto"/>
                                    <w:left w:val="none" w:sz="0" w:space="0" w:color="auto"/>
                                    <w:bottom w:val="none" w:sz="0" w:space="0" w:color="auto"/>
                                    <w:right w:val="none" w:sz="0" w:space="0" w:color="auto"/>
                                  </w:divBdr>
                                </w:div>
                                <w:div w:id="1050420617">
                                  <w:marLeft w:val="0"/>
                                  <w:marRight w:val="0"/>
                                  <w:marTop w:val="0"/>
                                  <w:marBottom w:val="0"/>
                                  <w:divBdr>
                                    <w:top w:val="none" w:sz="0" w:space="0" w:color="auto"/>
                                    <w:left w:val="none" w:sz="0" w:space="0" w:color="auto"/>
                                    <w:bottom w:val="none" w:sz="0" w:space="0" w:color="auto"/>
                                    <w:right w:val="none" w:sz="0" w:space="0" w:color="auto"/>
                                  </w:divBdr>
                                </w:div>
                                <w:div w:id="9184871">
                                  <w:marLeft w:val="0"/>
                                  <w:marRight w:val="0"/>
                                  <w:marTop w:val="0"/>
                                  <w:marBottom w:val="0"/>
                                  <w:divBdr>
                                    <w:top w:val="none" w:sz="0" w:space="0" w:color="auto"/>
                                    <w:left w:val="none" w:sz="0" w:space="0" w:color="auto"/>
                                    <w:bottom w:val="none" w:sz="0" w:space="0" w:color="auto"/>
                                    <w:right w:val="none" w:sz="0" w:space="0" w:color="auto"/>
                                  </w:divBdr>
                                </w:div>
                                <w:div w:id="1440296717">
                                  <w:marLeft w:val="0"/>
                                  <w:marRight w:val="0"/>
                                  <w:marTop w:val="0"/>
                                  <w:marBottom w:val="0"/>
                                  <w:divBdr>
                                    <w:top w:val="none" w:sz="0" w:space="0" w:color="auto"/>
                                    <w:left w:val="none" w:sz="0" w:space="0" w:color="auto"/>
                                    <w:bottom w:val="none" w:sz="0" w:space="0" w:color="auto"/>
                                    <w:right w:val="none" w:sz="0" w:space="0" w:color="auto"/>
                                  </w:divBdr>
                                </w:div>
                                <w:div w:id="211041929">
                                  <w:marLeft w:val="0"/>
                                  <w:marRight w:val="0"/>
                                  <w:marTop w:val="0"/>
                                  <w:marBottom w:val="0"/>
                                  <w:divBdr>
                                    <w:top w:val="none" w:sz="0" w:space="0" w:color="auto"/>
                                    <w:left w:val="none" w:sz="0" w:space="0" w:color="auto"/>
                                    <w:bottom w:val="none" w:sz="0" w:space="0" w:color="auto"/>
                                    <w:right w:val="none" w:sz="0" w:space="0" w:color="auto"/>
                                  </w:divBdr>
                                </w:div>
                                <w:div w:id="589312621">
                                  <w:marLeft w:val="0"/>
                                  <w:marRight w:val="0"/>
                                  <w:marTop w:val="0"/>
                                  <w:marBottom w:val="0"/>
                                  <w:divBdr>
                                    <w:top w:val="none" w:sz="0" w:space="0" w:color="auto"/>
                                    <w:left w:val="none" w:sz="0" w:space="0" w:color="auto"/>
                                    <w:bottom w:val="none" w:sz="0" w:space="0" w:color="auto"/>
                                    <w:right w:val="none" w:sz="0" w:space="0" w:color="auto"/>
                                  </w:divBdr>
                                </w:div>
                                <w:div w:id="402336524">
                                  <w:marLeft w:val="0"/>
                                  <w:marRight w:val="0"/>
                                  <w:marTop w:val="0"/>
                                  <w:marBottom w:val="0"/>
                                  <w:divBdr>
                                    <w:top w:val="none" w:sz="0" w:space="0" w:color="auto"/>
                                    <w:left w:val="none" w:sz="0" w:space="0" w:color="auto"/>
                                    <w:bottom w:val="none" w:sz="0" w:space="0" w:color="auto"/>
                                    <w:right w:val="none" w:sz="0" w:space="0" w:color="auto"/>
                                  </w:divBdr>
                                </w:div>
                                <w:div w:id="40829169">
                                  <w:marLeft w:val="0"/>
                                  <w:marRight w:val="0"/>
                                  <w:marTop w:val="0"/>
                                  <w:marBottom w:val="0"/>
                                  <w:divBdr>
                                    <w:top w:val="none" w:sz="0" w:space="0" w:color="auto"/>
                                    <w:left w:val="none" w:sz="0" w:space="0" w:color="auto"/>
                                    <w:bottom w:val="none" w:sz="0" w:space="0" w:color="auto"/>
                                    <w:right w:val="none" w:sz="0" w:space="0" w:color="auto"/>
                                  </w:divBdr>
                                </w:div>
                                <w:div w:id="625114932">
                                  <w:marLeft w:val="0"/>
                                  <w:marRight w:val="0"/>
                                  <w:marTop w:val="0"/>
                                  <w:marBottom w:val="0"/>
                                  <w:divBdr>
                                    <w:top w:val="none" w:sz="0" w:space="0" w:color="auto"/>
                                    <w:left w:val="none" w:sz="0" w:space="0" w:color="auto"/>
                                    <w:bottom w:val="none" w:sz="0" w:space="0" w:color="auto"/>
                                    <w:right w:val="none" w:sz="0" w:space="0" w:color="auto"/>
                                  </w:divBdr>
                                </w:div>
                                <w:div w:id="245697825">
                                  <w:marLeft w:val="0"/>
                                  <w:marRight w:val="0"/>
                                  <w:marTop w:val="0"/>
                                  <w:marBottom w:val="0"/>
                                  <w:divBdr>
                                    <w:top w:val="none" w:sz="0" w:space="0" w:color="auto"/>
                                    <w:left w:val="none" w:sz="0" w:space="0" w:color="auto"/>
                                    <w:bottom w:val="none" w:sz="0" w:space="0" w:color="auto"/>
                                    <w:right w:val="none" w:sz="0" w:space="0" w:color="auto"/>
                                  </w:divBdr>
                                </w:div>
                                <w:div w:id="1094084339">
                                  <w:marLeft w:val="0"/>
                                  <w:marRight w:val="0"/>
                                  <w:marTop w:val="0"/>
                                  <w:marBottom w:val="0"/>
                                  <w:divBdr>
                                    <w:top w:val="none" w:sz="0" w:space="0" w:color="auto"/>
                                    <w:left w:val="none" w:sz="0" w:space="0" w:color="auto"/>
                                    <w:bottom w:val="none" w:sz="0" w:space="0" w:color="auto"/>
                                    <w:right w:val="none" w:sz="0" w:space="0" w:color="auto"/>
                                  </w:divBdr>
                                </w:div>
                                <w:div w:id="820124922">
                                  <w:marLeft w:val="0"/>
                                  <w:marRight w:val="0"/>
                                  <w:marTop w:val="0"/>
                                  <w:marBottom w:val="0"/>
                                  <w:divBdr>
                                    <w:top w:val="none" w:sz="0" w:space="0" w:color="auto"/>
                                    <w:left w:val="none" w:sz="0" w:space="0" w:color="auto"/>
                                    <w:bottom w:val="none" w:sz="0" w:space="0" w:color="auto"/>
                                    <w:right w:val="none" w:sz="0" w:space="0" w:color="auto"/>
                                  </w:divBdr>
                                </w:div>
                                <w:div w:id="1054541639">
                                  <w:marLeft w:val="0"/>
                                  <w:marRight w:val="0"/>
                                  <w:marTop w:val="0"/>
                                  <w:marBottom w:val="0"/>
                                  <w:divBdr>
                                    <w:top w:val="none" w:sz="0" w:space="0" w:color="auto"/>
                                    <w:left w:val="none" w:sz="0" w:space="0" w:color="auto"/>
                                    <w:bottom w:val="none" w:sz="0" w:space="0" w:color="auto"/>
                                    <w:right w:val="none" w:sz="0" w:space="0" w:color="auto"/>
                                  </w:divBdr>
                                </w:div>
                                <w:div w:id="664355700">
                                  <w:marLeft w:val="0"/>
                                  <w:marRight w:val="0"/>
                                  <w:marTop w:val="0"/>
                                  <w:marBottom w:val="0"/>
                                  <w:divBdr>
                                    <w:top w:val="none" w:sz="0" w:space="0" w:color="auto"/>
                                    <w:left w:val="none" w:sz="0" w:space="0" w:color="auto"/>
                                    <w:bottom w:val="none" w:sz="0" w:space="0" w:color="auto"/>
                                    <w:right w:val="none" w:sz="0" w:space="0" w:color="auto"/>
                                  </w:divBdr>
                                </w:div>
                                <w:div w:id="1301183848">
                                  <w:marLeft w:val="0"/>
                                  <w:marRight w:val="0"/>
                                  <w:marTop w:val="0"/>
                                  <w:marBottom w:val="0"/>
                                  <w:divBdr>
                                    <w:top w:val="none" w:sz="0" w:space="0" w:color="auto"/>
                                    <w:left w:val="none" w:sz="0" w:space="0" w:color="auto"/>
                                    <w:bottom w:val="none" w:sz="0" w:space="0" w:color="auto"/>
                                    <w:right w:val="none" w:sz="0" w:space="0" w:color="auto"/>
                                  </w:divBdr>
                                </w:div>
                                <w:div w:id="713040858">
                                  <w:marLeft w:val="0"/>
                                  <w:marRight w:val="0"/>
                                  <w:marTop w:val="0"/>
                                  <w:marBottom w:val="0"/>
                                  <w:divBdr>
                                    <w:top w:val="none" w:sz="0" w:space="0" w:color="auto"/>
                                    <w:left w:val="none" w:sz="0" w:space="0" w:color="auto"/>
                                    <w:bottom w:val="none" w:sz="0" w:space="0" w:color="auto"/>
                                    <w:right w:val="none" w:sz="0" w:space="0" w:color="auto"/>
                                  </w:divBdr>
                                </w:div>
                                <w:div w:id="1665278158">
                                  <w:marLeft w:val="0"/>
                                  <w:marRight w:val="0"/>
                                  <w:marTop w:val="0"/>
                                  <w:marBottom w:val="0"/>
                                  <w:divBdr>
                                    <w:top w:val="none" w:sz="0" w:space="0" w:color="auto"/>
                                    <w:left w:val="none" w:sz="0" w:space="0" w:color="auto"/>
                                    <w:bottom w:val="none" w:sz="0" w:space="0" w:color="auto"/>
                                    <w:right w:val="none" w:sz="0" w:space="0" w:color="auto"/>
                                  </w:divBdr>
                                </w:div>
                                <w:div w:id="505169984">
                                  <w:marLeft w:val="0"/>
                                  <w:marRight w:val="0"/>
                                  <w:marTop w:val="0"/>
                                  <w:marBottom w:val="0"/>
                                  <w:divBdr>
                                    <w:top w:val="none" w:sz="0" w:space="0" w:color="auto"/>
                                    <w:left w:val="none" w:sz="0" w:space="0" w:color="auto"/>
                                    <w:bottom w:val="none" w:sz="0" w:space="0" w:color="auto"/>
                                    <w:right w:val="none" w:sz="0" w:space="0" w:color="auto"/>
                                  </w:divBdr>
                                </w:div>
                                <w:div w:id="1509128902">
                                  <w:marLeft w:val="0"/>
                                  <w:marRight w:val="0"/>
                                  <w:marTop w:val="0"/>
                                  <w:marBottom w:val="0"/>
                                  <w:divBdr>
                                    <w:top w:val="none" w:sz="0" w:space="0" w:color="auto"/>
                                    <w:left w:val="none" w:sz="0" w:space="0" w:color="auto"/>
                                    <w:bottom w:val="none" w:sz="0" w:space="0" w:color="auto"/>
                                    <w:right w:val="none" w:sz="0" w:space="0" w:color="auto"/>
                                  </w:divBdr>
                                </w:div>
                                <w:div w:id="655690936">
                                  <w:marLeft w:val="0"/>
                                  <w:marRight w:val="0"/>
                                  <w:marTop w:val="0"/>
                                  <w:marBottom w:val="0"/>
                                  <w:divBdr>
                                    <w:top w:val="none" w:sz="0" w:space="0" w:color="auto"/>
                                    <w:left w:val="none" w:sz="0" w:space="0" w:color="auto"/>
                                    <w:bottom w:val="none" w:sz="0" w:space="0" w:color="auto"/>
                                    <w:right w:val="none" w:sz="0" w:space="0" w:color="auto"/>
                                  </w:divBdr>
                                </w:div>
                                <w:div w:id="107041871">
                                  <w:marLeft w:val="0"/>
                                  <w:marRight w:val="0"/>
                                  <w:marTop w:val="0"/>
                                  <w:marBottom w:val="0"/>
                                  <w:divBdr>
                                    <w:top w:val="none" w:sz="0" w:space="0" w:color="auto"/>
                                    <w:left w:val="none" w:sz="0" w:space="0" w:color="auto"/>
                                    <w:bottom w:val="none" w:sz="0" w:space="0" w:color="auto"/>
                                    <w:right w:val="none" w:sz="0" w:space="0" w:color="auto"/>
                                  </w:divBdr>
                                </w:div>
                                <w:div w:id="16466564">
                                  <w:marLeft w:val="0"/>
                                  <w:marRight w:val="0"/>
                                  <w:marTop w:val="0"/>
                                  <w:marBottom w:val="0"/>
                                  <w:divBdr>
                                    <w:top w:val="none" w:sz="0" w:space="0" w:color="auto"/>
                                    <w:left w:val="none" w:sz="0" w:space="0" w:color="auto"/>
                                    <w:bottom w:val="none" w:sz="0" w:space="0" w:color="auto"/>
                                    <w:right w:val="none" w:sz="0" w:space="0" w:color="auto"/>
                                  </w:divBdr>
                                </w:div>
                                <w:div w:id="1585258986">
                                  <w:marLeft w:val="0"/>
                                  <w:marRight w:val="0"/>
                                  <w:marTop w:val="0"/>
                                  <w:marBottom w:val="0"/>
                                  <w:divBdr>
                                    <w:top w:val="none" w:sz="0" w:space="0" w:color="auto"/>
                                    <w:left w:val="none" w:sz="0" w:space="0" w:color="auto"/>
                                    <w:bottom w:val="none" w:sz="0" w:space="0" w:color="auto"/>
                                    <w:right w:val="none" w:sz="0" w:space="0" w:color="auto"/>
                                  </w:divBdr>
                                </w:div>
                                <w:div w:id="669138666">
                                  <w:marLeft w:val="0"/>
                                  <w:marRight w:val="0"/>
                                  <w:marTop w:val="0"/>
                                  <w:marBottom w:val="0"/>
                                  <w:divBdr>
                                    <w:top w:val="none" w:sz="0" w:space="0" w:color="auto"/>
                                    <w:left w:val="none" w:sz="0" w:space="0" w:color="auto"/>
                                    <w:bottom w:val="none" w:sz="0" w:space="0" w:color="auto"/>
                                    <w:right w:val="none" w:sz="0" w:space="0" w:color="auto"/>
                                  </w:divBdr>
                                </w:div>
                                <w:div w:id="796989531">
                                  <w:marLeft w:val="0"/>
                                  <w:marRight w:val="0"/>
                                  <w:marTop w:val="0"/>
                                  <w:marBottom w:val="0"/>
                                  <w:divBdr>
                                    <w:top w:val="none" w:sz="0" w:space="0" w:color="auto"/>
                                    <w:left w:val="none" w:sz="0" w:space="0" w:color="auto"/>
                                    <w:bottom w:val="none" w:sz="0" w:space="0" w:color="auto"/>
                                    <w:right w:val="none" w:sz="0" w:space="0" w:color="auto"/>
                                  </w:divBdr>
                                </w:div>
                                <w:div w:id="1466122501">
                                  <w:marLeft w:val="0"/>
                                  <w:marRight w:val="0"/>
                                  <w:marTop w:val="0"/>
                                  <w:marBottom w:val="0"/>
                                  <w:divBdr>
                                    <w:top w:val="none" w:sz="0" w:space="0" w:color="auto"/>
                                    <w:left w:val="none" w:sz="0" w:space="0" w:color="auto"/>
                                    <w:bottom w:val="none" w:sz="0" w:space="0" w:color="auto"/>
                                    <w:right w:val="none" w:sz="0" w:space="0" w:color="auto"/>
                                  </w:divBdr>
                                </w:div>
                                <w:div w:id="1805925853">
                                  <w:marLeft w:val="0"/>
                                  <w:marRight w:val="0"/>
                                  <w:marTop w:val="0"/>
                                  <w:marBottom w:val="0"/>
                                  <w:divBdr>
                                    <w:top w:val="none" w:sz="0" w:space="0" w:color="auto"/>
                                    <w:left w:val="none" w:sz="0" w:space="0" w:color="auto"/>
                                    <w:bottom w:val="none" w:sz="0" w:space="0" w:color="auto"/>
                                    <w:right w:val="none" w:sz="0" w:space="0" w:color="auto"/>
                                  </w:divBdr>
                                </w:div>
                                <w:div w:id="1687167477">
                                  <w:marLeft w:val="0"/>
                                  <w:marRight w:val="0"/>
                                  <w:marTop w:val="0"/>
                                  <w:marBottom w:val="0"/>
                                  <w:divBdr>
                                    <w:top w:val="none" w:sz="0" w:space="0" w:color="auto"/>
                                    <w:left w:val="none" w:sz="0" w:space="0" w:color="auto"/>
                                    <w:bottom w:val="none" w:sz="0" w:space="0" w:color="auto"/>
                                    <w:right w:val="none" w:sz="0" w:space="0" w:color="auto"/>
                                  </w:divBdr>
                                </w:div>
                                <w:div w:id="952445025">
                                  <w:marLeft w:val="0"/>
                                  <w:marRight w:val="0"/>
                                  <w:marTop w:val="0"/>
                                  <w:marBottom w:val="0"/>
                                  <w:divBdr>
                                    <w:top w:val="none" w:sz="0" w:space="0" w:color="auto"/>
                                    <w:left w:val="none" w:sz="0" w:space="0" w:color="auto"/>
                                    <w:bottom w:val="none" w:sz="0" w:space="0" w:color="auto"/>
                                    <w:right w:val="none" w:sz="0" w:space="0" w:color="auto"/>
                                  </w:divBdr>
                                </w:div>
                                <w:div w:id="754135007">
                                  <w:marLeft w:val="0"/>
                                  <w:marRight w:val="0"/>
                                  <w:marTop w:val="0"/>
                                  <w:marBottom w:val="0"/>
                                  <w:divBdr>
                                    <w:top w:val="none" w:sz="0" w:space="0" w:color="auto"/>
                                    <w:left w:val="none" w:sz="0" w:space="0" w:color="auto"/>
                                    <w:bottom w:val="none" w:sz="0" w:space="0" w:color="auto"/>
                                    <w:right w:val="none" w:sz="0" w:space="0" w:color="auto"/>
                                  </w:divBdr>
                                </w:div>
                                <w:div w:id="630018406">
                                  <w:marLeft w:val="0"/>
                                  <w:marRight w:val="0"/>
                                  <w:marTop w:val="0"/>
                                  <w:marBottom w:val="0"/>
                                  <w:divBdr>
                                    <w:top w:val="none" w:sz="0" w:space="0" w:color="auto"/>
                                    <w:left w:val="none" w:sz="0" w:space="0" w:color="auto"/>
                                    <w:bottom w:val="none" w:sz="0" w:space="0" w:color="auto"/>
                                    <w:right w:val="none" w:sz="0" w:space="0" w:color="auto"/>
                                  </w:divBdr>
                                </w:div>
                                <w:div w:id="1509055898">
                                  <w:marLeft w:val="0"/>
                                  <w:marRight w:val="0"/>
                                  <w:marTop w:val="0"/>
                                  <w:marBottom w:val="0"/>
                                  <w:divBdr>
                                    <w:top w:val="none" w:sz="0" w:space="0" w:color="auto"/>
                                    <w:left w:val="none" w:sz="0" w:space="0" w:color="auto"/>
                                    <w:bottom w:val="none" w:sz="0" w:space="0" w:color="auto"/>
                                    <w:right w:val="none" w:sz="0" w:space="0" w:color="auto"/>
                                  </w:divBdr>
                                </w:div>
                                <w:div w:id="1892302239">
                                  <w:marLeft w:val="0"/>
                                  <w:marRight w:val="0"/>
                                  <w:marTop w:val="0"/>
                                  <w:marBottom w:val="0"/>
                                  <w:divBdr>
                                    <w:top w:val="none" w:sz="0" w:space="0" w:color="auto"/>
                                    <w:left w:val="none" w:sz="0" w:space="0" w:color="auto"/>
                                    <w:bottom w:val="none" w:sz="0" w:space="0" w:color="auto"/>
                                    <w:right w:val="none" w:sz="0" w:space="0" w:color="auto"/>
                                  </w:divBdr>
                                </w:div>
                                <w:div w:id="265121332">
                                  <w:marLeft w:val="0"/>
                                  <w:marRight w:val="0"/>
                                  <w:marTop w:val="0"/>
                                  <w:marBottom w:val="0"/>
                                  <w:divBdr>
                                    <w:top w:val="none" w:sz="0" w:space="0" w:color="auto"/>
                                    <w:left w:val="none" w:sz="0" w:space="0" w:color="auto"/>
                                    <w:bottom w:val="none" w:sz="0" w:space="0" w:color="auto"/>
                                    <w:right w:val="none" w:sz="0" w:space="0" w:color="auto"/>
                                  </w:divBdr>
                                </w:div>
                                <w:div w:id="1763840339">
                                  <w:marLeft w:val="0"/>
                                  <w:marRight w:val="0"/>
                                  <w:marTop w:val="0"/>
                                  <w:marBottom w:val="0"/>
                                  <w:divBdr>
                                    <w:top w:val="none" w:sz="0" w:space="0" w:color="auto"/>
                                    <w:left w:val="none" w:sz="0" w:space="0" w:color="auto"/>
                                    <w:bottom w:val="none" w:sz="0" w:space="0" w:color="auto"/>
                                    <w:right w:val="none" w:sz="0" w:space="0" w:color="auto"/>
                                  </w:divBdr>
                                </w:div>
                                <w:div w:id="695812488">
                                  <w:marLeft w:val="0"/>
                                  <w:marRight w:val="0"/>
                                  <w:marTop w:val="0"/>
                                  <w:marBottom w:val="0"/>
                                  <w:divBdr>
                                    <w:top w:val="none" w:sz="0" w:space="0" w:color="auto"/>
                                    <w:left w:val="none" w:sz="0" w:space="0" w:color="auto"/>
                                    <w:bottom w:val="none" w:sz="0" w:space="0" w:color="auto"/>
                                    <w:right w:val="none" w:sz="0" w:space="0" w:color="auto"/>
                                  </w:divBdr>
                                </w:div>
                                <w:div w:id="618802298">
                                  <w:marLeft w:val="0"/>
                                  <w:marRight w:val="0"/>
                                  <w:marTop w:val="0"/>
                                  <w:marBottom w:val="0"/>
                                  <w:divBdr>
                                    <w:top w:val="none" w:sz="0" w:space="0" w:color="auto"/>
                                    <w:left w:val="none" w:sz="0" w:space="0" w:color="auto"/>
                                    <w:bottom w:val="none" w:sz="0" w:space="0" w:color="auto"/>
                                    <w:right w:val="none" w:sz="0" w:space="0" w:color="auto"/>
                                  </w:divBdr>
                                </w:div>
                                <w:div w:id="14663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p.org/un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7055</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Juras</dc:creator>
  <cp:lastModifiedBy>Helene</cp:lastModifiedBy>
  <cp:revision>2</cp:revision>
  <dcterms:created xsi:type="dcterms:W3CDTF">2016-04-11T23:23:00Z</dcterms:created>
  <dcterms:modified xsi:type="dcterms:W3CDTF">2016-04-11T23:23:00Z</dcterms:modified>
</cp:coreProperties>
</file>