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C1B5" w14:textId="56092B12" w:rsidR="00864028" w:rsidRPr="0062739F" w:rsidRDefault="00864028" w:rsidP="00864028">
      <w:pPr>
        <w:pStyle w:val="Ondertitel"/>
        <w:jc w:val="center"/>
        <w:rPr>
          <w:b w:val="0"/>
          <w:bCs/>
          <w:i w:val="0"/>
          <w:color w:val="auto"/>
          <w:sz w:val="22"/>
          <w:szCs w:val="22"/>
        </w:rPr>
      </w:pPr>
      <w:bookmarkStart w:id="0" w:name="_GoBack"/>
      <w:bookmarkEnd w:id="0"/>
      <w:r w:rsidRPr="0062739F">
        <w:rPr>
          <w:b w:val="0"/>
          <w:bCs/>
          <w:i w:val="0"/>
          <w:color w:val="auto"/>
          <w:sz w:val="22"/>
          <w:szCs w:val="22"/>
        </w:rPr>
        <w:t>6</w:t>
      </w:r>
      <w:r w:rsidRPr="0062739F">
        <w:rPr>
          <w:b w:val="0"/>
          <w:bCs/>
          <w:i w:val="0"/>
          <w:color w:val="auto"/>
          <w:sz w:val="22"/>
          <w:szCs w:val="22"/>
          <w:vertAlign w:val="superscript"/>
        </w:rPr>
        <w:t>TH</w:t>
      </w:r>
      <w:r w:rsidRPr="0062739F">
        <w:rPr>
          <w:b w:val="0"/>
          <w:bCs/>
          <w:i w:val="0"/>
          <w:color w:val="auto"/>
          <w:sz w:val="22"/>
          <w:szCs w:val="22"/>
        </w:rPr>
        <w:t xml:space="preserve"> INTERGOVERNMENTAL NEGOTIATION ON ZERO DRAFT OF POST 2015 OUTCOME, 22-24 JUNE, 2015, UNHQ</w:t>
      </w:r>
    </w:p>
    <w:p w14:paraId="57C5CD96" w14:textId="77777777" w:rsidR="00614FD1" w:rsidRPr="0062739F" w:rsidRDefault="00614FD1" w:rsidP="00614FD1">
      <w:pPr>
        <w:pStyle w:val="Ondertitel"/>
        <w:rPr>
          <w:b w:val="0"/>
          <w:bCs/>
          <w:color w:val="auto"/>
          <w:sz w:val="23"/>
          <w:szCs w:val="23"/>
        </w:rPr>
      </w:pPr>
      <w:r w:rsidRPr="0062739F">
        <w:rPr>
          <w:b w:val="0"/>
          <w:bCs/>
          <w:color w:val="auto"/>
          <w:sz w:val="23"/>
          <w:szCs w:val="23"/>
        </w:rPr>
        <w:t>Zero draft of the outcome document for the UN Summit to adopt the Post-2015 Development Agenda</w:t>
      </w:r>
    </w:p>
    <w:p w14:paraId="5A6CC756" w14:textId="6A5AF5FC" w:rsidR="00614FD1" w:rsidRPr="0062739F" w:rsidRDefault="00750E7F" w:rsidP="00790666">
      <w:pPr>
        <w:pStyle w:val="Kop1"/>
        <w:keepNext/>
        <w:keepLines/>
        <w:pBdr>
          <w:top w:val="nil"/>
          <w:left w:val="nil"/>
          <w:bottom w:val="nil"/>
          <w:right w:val="nil"/>
          <w:between w:val="nil"/>
          <w:bar w:val="nil"/>
        </w:pBdr>
        <w:suppressAutoHyphens w:val="0"/>
        <w:spacing w:before="120" w:after="240" w:line="240" w:lineRule="atLeast"/>
        <w:ind w:right="-6"/>
        <w:rPr>
          <w:rFonts w:ascii="Calibri" w:eastAsia="Calibri" w:hAnsi="Calibri" w:cs="Calibri"/>
          <w:b w:val="0"/>
          <w:sz w:val="28"/>
          <w:szCs w:val="28"/>
          <w:u w:color="3F8F03"/>
          <w:bdr w:val="nil"/>
          <w:lang w:val="en-US" w:eastAsia="de-CH"/>
        </w:rPr>
      </w:pPr>
      <w:r w:rsidRPr="0062739F">
        <w:rPr>
          <w:rFonts w:ascii="Calibri" w:eastAsia="Calibri" w:hAnsi="Calibri" w:cs="Calibri"/>
          <w:b w:val="0"/>
          <w:sz w:val="28"/>
          <w:szCs w:val="28"/>
          <w:u w:color="3F8F03"/>
          <w:bdr w:val="nil"/>
          <w:lang w:val="en-US" w:eastAsia="de-CH"/>
        </w:rPr>
        <w:t xml:space="preserve">Farmers, Food Security and Sovereignty – Interactive Dialogue, 24 June 2015 </w:t>
      </w:r>
      <w:r w:rsidR="003A6A47" w:rsidRPr="0062739F">
        <w:rPr>
          <w:rFonts w:ascii="Calibri" w:eastAsia="Calibri" w:hAnsi="Calibri" w:cs="Calibri"/>
          <w:b w:val="0"/>
          <w:sz w:val="28"/>
          <w:szCs w:val="28"/>
          <w:u w:color="3F8F03"/>
          <w:bdr w:val="nil"/>
          <w:lang w:val="en-US" w:eastAsia="de-CH"/>
        </w:rPr>
        <w:t xml:space="preserve">  </w:t>
      </w:r>
      <w:r w:rsidR="005141BB" w:rsidRPr="0062739F">
        <w:rPr>
          <w:rFonts w:ascii="Calibri" w:eastAsia="Calibri" w:hAnsi="Calibri" w:cs="Calibri"/>
          <w:b w:val="0"/>
          <w:sz w:val="28"/>
          <w:szCs w:val="28"/>
          <w:u w:color="3F8F03"/>
          <w:bdr w:val="nil"/>
          <w:lang w:val="en-US" w:eastAsia="de-CH"/>
        </w:rPr>
        <w:t xml:space="preserve">  </w:t>
      </w:r>
    </w:p>
    <w:p w14:paraId="1A2811E6" w14:textId="421A964E" w:rsidR="000F2306" w:rsidRPr="0062739F" w:rsidRDefault="00692C64" w:rsidP="00D1505A">
      <w:pPr>
        <w:pStyle w:val="BulletPoint1"/>
        <w:tabs>
          <w:tab w:val="clear" w:pos="709"/>
          <w:tab w:val="left" w:pos="459"/>
        </w:tabs>
        <w:spacing w:before="120"/>
        <w:rPr>
          <w:sz w:val="20"/>
        </w:rPr>
      </w:pPr>
      <w:r w:rsidRPr="0062739F">
        <w:rPr>
          <w:sz w:val="20"/>
        </w:rPr>
        <w:t xml:space="preserve">Dear Co-Facilitators, </w:t>
      </w:r>
      <w:r w:rsidR="001F45A8" w:rsidRPr="0062739F">
        <w:rPr>
          <w:sz w:val="20"/>
        </w:rPr>
        <w:t xml:space="preserve">I am </w:t>
      </w:r>
      <w:proofErr w:type="spellStart"/>
      <w:r w:rsidR="001F45A8" w:rsidRPr="0062739F">
        <w:rPr>
          <w:sz w:val="20"/>
        </w:rPr>
        <w:t>Jiten</w:t>
      </w:r>
      <w:proofErr w:type="spellEnd"/>
      <w:r w:rsidR="001F45A8" w:rsidRPr="0062739F">
        <w:rPr>
          <w:sz w:val="20"/>
        </w:rPr>
        <w:t xml:space="preserve"> </w:t>
      </w:r>
      <w:proofErr w:type="spellStart"/>
      <w:r w:rsidR="001F45A8" w:rsidRPr="0062739F">
        <w:rPr>
          <w:sz w:val="20"/>
        </w:rPr>
        <w:t>Yumnam</w:t>
      </w:r>
      <w:proofErr w:type="spellEnd"/>
      <w:r w:rsidR="001F45A8" w:rsidRPr="0062739F">
        <w:rPr>
          <w:sz w:val="20"/>
        </w:rPr>
        <w:t xml:space="preserve"> of the Peoples Coalition on Food Sovereignty. </w:t>
      </w:r>
      <w:r w:rsidR="000F2306" w:rsidRPr="0062739F">
        <w:rPr>
          <w:sz w:val="20"/>
        </w:rPr>
        <w:t xml:space="preserve">This intervention is delivered on behalf of </w:t>
      </w:r>
      <w:r w:rsidR="00315ABA" w:rsidRPr="0062739F">
        <w:rPr>
          <w:sz w:val="20"/>
        </w:rPr>
        <w:t xml:space="preserve">the </w:t>
      </w:r>
      <w:r w:rsidR="00207E6F" w:rsidRPr="0062739F">
        <w:rPr>
          <w:sz w:val="20"/>
        </w:rPr>
        <w:t xml:space="preserve">Farmers Major Group, the </w:t>
      </w:r>
      <w:r w:rsidR="00315ABA" w:rsidRPr="0062739F">
        <w:rPr>
          <w:sz w:val="20"/>
        </w:rPr>
        <w:t>Food and Agriculture Cluster</w:t>
      </w:r>
      <w:r w:rsidR="00207E6F" w:rsidRPr="0062739F">
        <w:rPr>
          <w:sz w:val="20"/>
        </w:rPr>
        <w:t xml:space="preserve"> of the NGO Major Group and </w:t>
      </w:r>
      <w:r w:rsidR="00725F73" w:rsidRPr="0062739F">
        <w:rPr>
          <w:sz w:val="20"/>
        </w:rPr>
        <w:t>Save the Children</w:t>
      </w:r>
      <w:r w:rsidR="00207E6F" w:rsidRPr="0062739F">
        <w:rPr>
          <w:sz w:val="20"/>
        </w:rPr>
        <w:t>.</w:t>
      </w:r>
      <w:r w:rsidR="008067D7" w:rsidRPr="0062739F">
        <w:rPr>
          <w:sz w:val="20"/>
        </w:rPr>
        <w:t xml:space="preserve"> </w:t>
      </w:r>
      <w:r w:rsidR="00C3490C" w:rsidRPr="0062739F">
        <w:rPr>
          <w:sz w:val="20"/>
        </w:rPr>
        <w:t xml:space="preserve"> </w:t>
      </w:r>
      <w:r w:rsidR="00765CB4" w:rsidRPr="0062739F">
        <w:rPr>
          <w:sz w:val="20"/>
        </w:rPr>
        <w:t xml:space="preserve">  </w:t>
      </w:r>
      <w:r w:rsidR="00C1296E" w:rsidRPr="0062739F">
        <w:rPr>
          <w:sz w:val="20"/>
        </w:rPr>
        <w:t xml:space="preserve">  </w:t>
      </w:r>
    </w:p>
    <w:p w14:paraId="0E436E5D" w14:textId="25F3EF00" w:rsidR="007D242B" w:rsidRPr="0062739F" w:rsidRDefault="00750E7F" w:rsidP="00D1505A">
      <w:pPr>
        <w:pStyle w:val="BulletPoint1"/>
        <w:tabs>
          <w:tab w:val="clear" w:pos="709"/>
          <w:tab w:val="left" w:pos="459"/>
        </w:tabs>
        <w:spacing w:before="120"/>
        <w:rPr>
          <w:sz w:val="20"/>
        </w:rPr>
      </w:pPr>
      <w:r w:rsidRPr="0062739F">
        <w:rPr>
          <w:sz w:val="20"/>
        </w:rPr>
        <w:t>In reviewing the Zero Draft of the Post-2015 Development Agenda, we strongly encourage Member States to maintain th</w:t>
      </w:r>
      <w:r w:rsidR="00102A97" w:rsidRPr="0062739F">
        <w:rPr>
          <w:sz w:val="20"/>
        </w:rPr>
        <w:t>e balance and the ambitious character of the Sustainable Development Goals (SDGs) and targets, as proposed by the Open Working Group on SDGs (OWG)</w:t>
      </w:r>
      <w:r w:rsidR="00766B1C" w:rsidRPr="0062739F">
        <w:rPr>
          <w:sz w:val="20"/>
        </w:rPr>
        <w:t xml:space="preserve">.  </w:t>
      </w:r>
      <w:r w:rsidR="00CA0C9F" w:rsidRPr="0062739F">
        <w:rPr>
          <w:sz w:val="20"/>
        </w:rPr>
        <w:t>It is with our c</w:t>
      </w:r>
      <w:r w:rsidR="00BA0DC1" w:rsidRPr="0062739F">
        <w:rPr>
          <w:sz w:val="20"/>
        </w:rPr>
        <w:t>ollective desire to maintain this</w:t>
      </w:r>
      <w:r w:rsidR="00CA0C9F" w:rsidRPr="0062739F">
        <w:rPr>
          <w:sz w:val="20"/>
        </w:rPr>
        <w:t xml:space="preserve"> balance and </w:t>
      </w:r>
      <w:r w:rsidR="00BA0DC1" w:rsidRPr="0062739F">
        <w:rPr>
          <w:sz w:val="20"/>
        </w:rPr>
        <w:t xml:space="preserve">level of </w:t>
      </w:r>
      <w:r w:rsidR="00CA0C9F" w:rsidRPr="0062739F">
        <w:rPr>
          <w:sz w:val="20"/>
        </w:rPr>
        <w:t xml:space="preserve">ambition of the SDGs in mind that we would like to make the following suggestions: </w:t>
      </w:r>
      <w:r w:rsidR="00450095" w:rsidRPr="0062739F">
        <w:rPr>
          <w:sz w:val="20"/>
        </w:rPr>
        <w:t xml:space="preserve"> </w:t>
      </w:r>
      <w:r w:rsidR="002C5E5E" w:rsidRPr="0062739F">
        <w:rPr>
          <w:sz w:val="20"/>
        </w:rPr>
        <w:t xml:space="preserve">  </w:t>
      </w:r>
      <w:r w:rsidR="00813814" w:rsidRPr="0062739F">
        <w:rPr>
          <w:sz w:val="20"/>
        </w:rPr>
        <w:t xml:space="preserve"> </w:t>
      </w:r>
      <w:r w:rsidR="0033623E" w:rsidRPr="0062739F">
        <w:rPr>
          <w:sz w:val="20"/>
        </w:rPr>
        <w:t xml:space="preserve">  </w:t>
      </w:r>
      <w:r w:rsidR="00DA0989" w:rsidRPr="0062739F">
        <w:rPr>
          <w:sz w:val="20"/>
        </w:rPr>
        <w:t xml:space="preserve">  </w:t>
      </w:r>
      <w:r w:rsidR="00AE4404" w:rsidRPr="0062739F">
        <w:rPr>
          <w:sz w:val="20"/>
        </w:rPr>
        <w:t xml:space="preserve">  </w:t>
      </w:r>
    </w:p>
    <w:p w14:paraId="4BED960A" w14:textId="1A2496AA" w:rsidR="00A35F4D" w:rsidRPr="0062739F" w:rsidRDefault="00AA6F22" w:rsidP="00AA6F22">
      <w:pPr>
        <w:pStyle w:val="BulletPoint1"/>
        <w:numPr>
          <w:ilvl w:val="0"/>
          <w:numId w:val="3"/>
        </w:numPr>
        <w:tabs>
          <w:tab w:val="clear" w:pos="709"/>
          <w:tab w:val="left" w:pos="459"/>
        </w:tabs>
        <w:spacing w:before="120"/>
        <w:rPr>
          <w:sz w:val="20"/>
        </w:rPr>
      </w:pPr>
      <w:r w:rsidRPr="0062739F">
        <w:rPr>
          <w:sz w:val="20"/>
        </w:rPr>
        <w:t xml:space="preserve">In order not to </w:t>
      </w:r>
      <w:proofErr w:type="spellStart"/>
      <w:r w:rsidRPr="0062739F">
        <w:rPr>
          <w:sz w:val="20"/>
        </w:rPr>
        <w:t>loose</w:t>
      </w:r>
      <w:proofErr w:type="spellEnd"/>
      <w:r w:rsidRPr="0062739F">
        <w:rPr>
          <w:sz w:val="20"/>
        </w:rPr>
        <w:t xml:space="preserve"> the emphasis on sustainability as included in the titles of goals 2 and 12 we strongly urge that all references to food, nutrition and production/productivity in the declaration or chapter 1 of the agenda be preceded by the adjective </w:t>
      </w:r>
      <w:r w:rsidR="00356600" w:rsidRPr="0062739F">
        <w:rPr>
          <w:sz w:val="20"/>
        </w:rPr>
        <w:t>‘</w:t>
      </w:r>
      <w:r w:rsidRPr="0062739F">
        <w:rPr>
          <w:sz w:val="20"/>
        </w:rPr>
        <w:t>sustainable</w:t>
      </w:r>
      <w:r w:rsidR="00356600" w:rsidRPr="0062739F">
        <w:rPr>
          <w:sz w:val="20"/>
        </w:rPr>
        <w:t>’</w:t>
      </w:r>
      <w:r w:rsidRPr="0062739F">
        <w:rPr>
          <w:sz w:val="20"/>
        </w:rPr>
        <w:t xml:space="preserve"> or </w:t>
      </w:r>
      <w:r w:rsidR="00356600" w:rsidRPr="0062739F">
        <w:rPr>
          <w:sz w:val="20"/>
        </w:rPr>
        <w:t>‘</w:t>
      </w:r>
      <w:r w:rsidRPr="0062739F">
        <w:rPr>
          <w:sz w:val="20"/>
        </w:rPr>
        <w:t>sustainably</w:t>
      </w:r>
      <w:r w:rsidR="00356600" w:rsidRPr="0062739F">
        <w:rPr>
          <w:sz w:val="20"/>
        </w:rPr>
        <w:t>’</w:t>
      </w:r>
      <w:r w:rsidRPr="0062739F">
        <w:rPr>
          <w:sz w:val="20"/>
        </w:rPr>
        <w:t xml:space="preserve"> if only to reinforce the message that business as usual is no longer an option. </w:t>
      </w:r>
      <w:r w:rsidR="00315ABA" w:rsidRPr="0062739F">
        <w:rPr>
          <w:sz w:val="20"/>
        </w:rPr>
        <w:t xml:space="preserve">  In this regard we would also </w:t>
      </w:r>
      <w:r w:rsidR="00EC18D5" w:rsidRPr="0062739F">
        <w:rPr>
          <w:sz w:val="20"/>
        </w:rPr>
        <w:t>(text</w:t>
      </w:r>
      <w:r w:rsidR="00E15B42" w:rsidRPr="0062739F">
        <w:rPr>
          <w:sz w:val="20"/>
        </w:rPr>
        <w:t xml:space="preserve"> suggestion) </w:t>
      </w:r>
      <w:r w:rsidR="00315ABA" w:rsidRPr="0062739F">
        <w:rPr>
          <w:sz w:val="20"/>
        </w:rPr>
        <w:t>stress that the implementation of the SDGs will require that appropriate accountability mechanisms for all agri-business</w:t>
      </w:r>
      <w:r w:rsidR="00034EAD" w:rsidRPr="0062739F">
        <w:rPr>
          <w:sz w:val="20"/>
        </w:rPr>
        <w:t>/corporates</w:t>
      </w:r>
      <w:r w:rsidR="00315ABA" w:rsidRPr="0062739F">
        <w:rPr>
          <w:sz w:val="20"/>
        </w:rPr>
        <w:t xml:space="preserve"> be established</w:t>
      </w:r>
      <w:r w:rsidR="00682C4A" w:rsidRPr="0062739F">
        <w:rPr>
          <w:sz w:val="20"/>
        </w:rPr>
        <w:t xml:space="preserve">, including </w:t>
      </w:r>
      <w:r w:rsidR="00F83A0F" w:rsidRPr="0062739F">
        <w:rPr>
          <w:sz w:val="20"/>
        </w:rPr>
        <w:t xml:space="preserve">clear </w:t>
      </w:r>
      <w:r w:rsidR="00682C4A" w:rsidRPr="0062739F">
        <w:rPr>
          <w:sz w:val="20"/>
        </w:rPr>
        <w:t xml:space="preserve">mechanisms </w:t>
      </w:r>
      <w:r w:rsidR="008775EB" w:rsidRPr="0062739F">
        <w:rPr>
          <w:sz w:val="20"/>
        </w:rPr>
        <w:t xml:space="preserve">/ commitments </w:t>
      </w:r>
      <w:r w:rsidR="00682C4A" w:rsidRPr="0062739F">
        <w:rPr>
          <w:sz w:val="20"/>
        </w:rPr>
        <w:t>that will secure an end to land grabbing and those that promote food sovereignty</w:t>
      </w:r>
      <w:r w:rsidR="00315ABA" w:rsidRPr="0062739F">
        <w:rPr>
          <w:sz w:val="20"/>
        </w:rPr>
        <w:t>.</w:t>
      </w:r>
      <w:r w:rsidR="00246F3B" w:rsidRPr="0062739F">
        <w:rPr>
          <w:sz w:val="20"/>
        </w:rPr>
        <w:t xml:space="preserve"> </w:t>
      </w:r>
      <w:r w:rsidR="008069BC" w:rsidRPr="0062739F">
        <w:rPr>
          <w:sz w:val="20"/>
        </w:rPr>
        <w:t xml:space="preserve">  </w:t>
      </w:r>
      <w:r w:rsidR="000D24E8" w:rsidRPr="0062739F">
        <w:rPr>
          <w:sz w:val="20"/>
        </w:rPr>
        <w:t xml:space="preserve">  </w:t>
      </w:r>
      <w:r w:rsidR="00315ABA" w:rsidRPr="0062739F">
        <w:rPr>
          <w:sz w:val="20"/>
        </w:rPr>
        <w:t xml:space="preserve"> </w:t>
      </w:r>
      <w:r w:rsidR="00196E0D" w:rsidRPr="0062739F">
        <w:rPr>
          <w:sz w:val="20"/>
        </w:rPr>
        <w:t xml:space="preserve">  </w:t>
      </w:r>
      <w:r w:rsidR="00E3226E" w:rsidRPr="0062739F">
        <w:rPr>
          <w:sz w:val="20"/>
        </w:rPr>
        <w:t xml:space="preserve"> </w:t>
      </w:r>
      <w:r w:rsidR="00FA69E9" w:rsidRPr="0062739F">
        <w:rPr>
          <w:sz w:val="20"/>
        </w:rPr>
        <w:t xml:space="preserve">  </w:t>
      </w:r>
      <w:r w:rsidR="009271F8" w:rsidRPr="0062739F">
        <w:rPr>
          <w:sz w:val="20"/>
        </w:rPr>
        <w:t xml:space="preserve">  </w:t>
      </w:r>
      <w:r w:rsidR="001C34C5" w:rsidRPr="0062739F">
        <w:rPr>
          <w:sz w:val="20"/>
        </w:rPr>
        <w:t xml:space="preserve">  </w:t>
      </w:r>
      <w:r w:rsidR="003B0E61" w:rsidRPr="0062739F">
        <w:rPr>
          <w:sz w:val="20"/>
        </w:rPr>
        <w:t xml:space="preserve">  </w:t>
      </w:r>
    </w:p>
    <w:p w14:paraId="74A1D692" w14:textId="7C7423C3" w:rsidR="00A35F4D" w:rsidRPr="0062739F" w:rsidRDefault="00A35F4D" w:rsidP="00A35F4D">
      <w:pPr>
        <w:pStyle w:val="BulletPoint1"/>
        <w:numPr>
          <w:ilvl w:val="0"/>
          <w:numId w:val="3"/>
        </w:numPr>
        <w:tabs>
          <w:tab w:val="clear" w:pos="709"/>
          <w:tab w:val="left" w:pos="459"/>
        </w:tabs>
        <w:spacing w:before="120"/>
        <w:rPr>
          <w:rFonts w:cs="Arial"/>
          <w:sz w:val="20"/>
          <w:szCs w:val="20"/>
        </w:rPr>
      </w:pPr>
      <w:r w:rsidRPr="0062739F">
        <w:rPr>
          <w:sz w:val="20"/>
        </w:rPr>
        <w:t>The d</w:t>
      </w:r>
      <w:r w:rsidR="004C2F36" w:rsidRPr="0062739F">
        <w:rPr>
          <w:sz w:val="20"/>
        </w:rPr>
        <w:t>escription of ‘</w:t>
      </w:r>
      <w:r w:rsidRPr="0062739F">
        <w:rPr>
          <w:sz w:val="20"/>
        </w:rPr>
        <w:t>the New Agenda</w:t>
      </w:r>
      <w:r w:rsidR="004C2F36" w:rsidRPr="0062739F">
        <w:rPr>
          <w:sz w:val="20"/>
        </w:rPr>
        <w:t>’ in the Declaration chapter</w:t>
      </w:r>
      <w:r w:rsidRPr="0062739F">
        <w:rPr>
          <w:sz w:val="20"/>
        </w:rPr>
        <w:t xml:space="preserve"> does not address the need to end </w:t>
      </w:r>
      <w:r w:rsidR="004C2F36" w:rsidRPr="0062739F">
        <w:rPr>
          <w:sz w:val="20"/>
        </w:rPr>
        <w:t xml:space="preserve">poverty and </w:t>
      </w:r>
      <w:r w:rsidRPr="0062739F">
        <w:rPr>
          <w:sz w:val="20"/>
        </w:rPr>
        <w:t xml:space="preserve">hunger, achieve food security and eliminate malnutrition, despite being prominent in the SDGs themselves. Ending hunger and malnutrition is not only an outcome of poverty reduction but investments in food security and good nutrition are key drivers, they are the foundation upon which sustainable development and national economic growth are built. </w:t>
      </w:r>
      <w:r w:rsidR="004C2F36" w:rsidRPr="0062739F">
        <w:rPr>
          <w:rFonts w:cs="Arial"/>
          <w:sz w:val="20"/>
          <w:szCs w:val="20"/>
        </w:rPr>
        <w:t>Therefore we propose to add to the</w:t>
      </w:r>
      <w:r w:rsidR="001F0A73" w:rsidRPr="0062739F">
        <w:rPr>
          <w:rFonts w:cs="Arial"/>
          <w:sz w:val="20"/>
          <w:szCs w:val="20"/>
        </w:rPr>
        <w:t xml:space="preserve"> text of para 3 the phrase </w:t>
      </w:r>
      <w:r w:rsidRPr="0062739F">
        <w:rPr>
          <w:rFonts w:cs="Arial"/>
          <w:sz w:val="20"/>
          <w:szCs w:val="20"/>
        </w:rPr>
        <w:t xml:space="preserve">'...and ensure food and nutrition security ', to read </w:t>
      </w:r>
      <w:r w:rsidRPr="0062739F">
        <w:rPr>
          <w:rFonts w:cs="Arial"/>
          <w:i/>
          <w:sz w:val="20"/>
          <w:szCs w:val="20"/>
        </w:rPr>
        <w:t>'</w:t>
      </w:r>
      <w:r w:rsidR="001F0A73" w:rsidRPr="0062739F">
        <w:rPr>
          <w:rFonts w:cs="Arial"/>
          <w:i/>
          <w:sz w:val="20"/>
          <w:szCs w:val="20"/>
        </w:rPr>
        <w:t>We intend, between now and 2030, to e</w:t>
      </w:r>
      <w:r w:rsidRPr="0062739F">
        <w:rPr>
          <w:rFonts w:cs="Arial"/>
          <w:i/>
          <w:sz w:val="20"/>
          <w:szCs w:val="20"/>
        </w:rPr>
        <w:t xml:space="preserve">nd poverty and hunger and ensure food and nutrition security </w:t>
      </w:r>
      <w:r w:rsidR="001F0A73" w:rsidRPr="0062739F">
        <w:rPr>
          <w:rFonts w:cs="Arial"/>
          <w:i/>
          <w:sz w:val="20"/>
          <w:szCs w:val="20"/>
        </w:rPr>
        <w:t xml:space="preserve">once and </w:t>
      </w:r>
      <w:r w:rsidRPr="0062739F">
        <w:rPr>
          <w:rFonts w:cs="Arial"/>
          <w:i/>
          <w:sz w:val="20"/>
          <w:szCs w:val="20"/>
        </w:rPr>
        <w:t>for all</w:t>
      </w:r>
      <w:r w:rsidRPr="0062739F">
        <w:rPr>
          <w:rFonts w:cs="Arial"/>
          <w:sz w:val="20"/>
          <w:szCs w:val="20"/>
        </w:rPr>
        <w:t xml:space="preserve">'. </w:t>
      </w:r>
      <w:r w:rsidR="00136F70" w:rsidRPr="0062739F">
        <w:rPr>
          <w:rFonts w:cs="Arial"/>
          <w:sz w:val="20"/>
          <w:szCs w:val="20"/>
        </w:rPr>
        <w:t xml:space="preserve">  </w:t>
      </w:r>
      <w:r w:rsidR="00C2300C" w:rsidRPr="0062739F">
        <w:rPr>
          <w:rFonts w:cs="Arial"/>
          <w:sz w:val="20"/>
          <w:szCs w:val="20"/>
        </w:rPr>
        <w:t xml:space="preserve"> </w:t>
      </w:r>
      <w:r w:rsidR="00D5147B" w:rsidRPr="0062739F">
        <w:rPr>
          <w:rFonts w:cs="Arial"/>
          <w:sz w:val="20"/>
          <w:szCs w:val="20"/>
        </w:rPr>
        <w:t xml:space="preserve">  </w:t>
      </w:r>
      <w:r w:rsidR="00892321" w:rsidRPr="0062739F">
        <w:rPr>
          <w:rFonts w:cs="Arial"/>
          <w:sz w:val="20"/>
          <w:szCs w:val="20"/>
        </w:rPr>
        <w:t xml:space="preserve">  </w:t>
      </w:r>
      <w:r w:rsidR="00467D29" w:rsidRPr="0062739F">
        <w:rPr>
          <w:rFonts w:cs="Arial"/>
          <w:sz w:val="20"/>
          <w:szCs w:val="20"/>
        </w:rPr>
        <w:t xml:space="preserve">  </w:t>
      </w:r>
    </w:p>
    <w:p w14:paraId="7FB1902D" w14:textId="3C419F66" w:rsidR="00044711" w:rsidRPr="0062739F" w:rsidRDefault="00044711" w:rsidP="00A35F4D">
      <w:pPr>
        <w:pStyle w:val="BulletPoint1"/>
        <w:numPr>
          <w:ilvl w:val="0"/>
          <w:numId w:val="3"/>
        </w:numPr>
        <w:tabs>
          <w:tab w:val="clear" w:pos="709"/>
          <w:tab w:val="left" w:pos="459"/>
        </w:tabs>
        <w:spacing w:before="120"/>
        <w:rPr>
          <w:sz w:val="20"/>
          <w:szCs w:val="20"/>
        </w:rPr>
      </w:pPr>
      <w:r w:rsidRPr="0062739F">
        <w:rPr>
          <w:sz w:val="20"/>
          <w:szCs w:val="20"/>
        </w:rPr>
        <w:t>In order to reference the symbiotic relationship that exists between humans and nature, in particular animals, we would suggest that in para 44 we add the words, ‘</w:t>
      </w:r>
      <w:r w:rsidRPr="0062739F">
        <w:rPr>
          <w:i/>
          <w:sz w:val="20"/>
          <w:szCs w:val="20"/>
        </w:rPr>
        <w:t>and all life it sustains</w:t>
      </w:r>
      <w:r w:rsidRPr="0062739F">
        <w:rPr>
          <w:sz w:val="20"/>
          <w:szCs w:val="20"/>
        </w:rPr>
        <w:t>’ after ‘</w:t>
      </w:r>
      <w:r w:rsidRPr="0062739F">
        <w:rPr>
          <w:i/>
          <w:sz w:val="20"/>
          <w:szCs w:val="20"/>
        </w:rPr>
        <w:t>planet</w:t>
      </w:r>
      <w:r w:rsidRPr="0062739F">
        <w:rPr>
          <w:sz w:val="20"/>
          <w:szCs w:val="20"/>
        </w:rPr>
        <w:t>’ to read ‘</w:t>
      </w:r>
      <w:r w:rsidRPr="0062739F">
        <w:rPr>
          <w:i/>
          <w:sz w:val="20"/>
          <w:szCs w:val="20"/>
        </w:rPr>
        <w:t>The future of humanity, our planet, and all life it sustains, lies in our hands</w:t>
      </w:r>
      <w:r w:rsidRPr="0062739F">
        <w:rPr>
          <w:sz w:val="20"/>
          <w:szCs w:val="20"/>
        </w:rPr>
        <w:t>’.  Similarly we suggest that in para 27 the reference to biodiversity is followed by the qualification ‘</w:t>
      </w:r>
      <w:r w:rsidRPr="0062739F">
        <w:rPr>
          <w:i/>
          <w:sz w:val="20"/>
          <w:szCs w:val="20"/>
        </w:rPr>
        <w:t>particularly animals</w:t>
      </w:r>
      <w:r w:rsidRPr="0062739F">
        <w:rPr>
          <w:sz w:val="20"/>
          <w:szCs w:val="20"/>
        </w:rPr>
        <w:t>’.</w:t>
      </w:r>
      <w:r w:rsidR="00315ABA" w:rsidRPr="0062739F">
        <w:rPr>
          <w:sz w:val="20"/>
          <w:szCs w:val="20"/>
        </w:rPr>
        <w:t xml:space="preserve">  </w:t>
      </w:r>
      <w:r w:rsidR="00315ABA" w:rsidRPr="0062739F">
        <w:rPr>
          <w:rFonts w:cs="Calibri"/>
          <w:sz w:val="20"/>
          <w:szCs w:val="20"/>
          <w:lang w:val="en-US"/>
        </w:rPr>
        <w:t xml:space="preserve">In the same paragraph and sentence, we suggest to include “We must </w:t>
      </w:r>
      <w:r w:rsidR="00315ABA" w:rsidRPr="0062739F">
        <w:rPr>
          <w:rFonts w:cs="Calibri"/>
          <w:bCs/>
          <w:sz w:val="20"/>
          <w:szCs w:val="20"/>
          <w:lang w:val="en-US"/>
        </w:rPr>
        <w:t>respect the planetary boundaries and also</w:t>
      </w:r>
      <w:r w:rsidR="00315ABA" w:rsidRPr="0062739F">
        <w:rPr>
          <w:rFonts w:cs="Calibri"/>
          <w:sz w:val="20"/>
          <w:szCs w:val="20"/>
          <w:lang w:val="en-US"/>
        </w:rPr>
        <w:t xml:space="preserve"> safeguard our oceans and seas (…)”</w:t>
      </w:r>
      <w:r w:rsidR="00361ACE" w:rsidRPr="0062739F">
        <w:rPr>
          <w:rFonts w:cs="Calibri"/>
          <w:sz w:val="20"/>
          <w:szCs w:val="20"/>
          <w:lang w:val="en-US"/>
        </w:rPr>
        <w:t xml:space="preserve"> </w:t>
      </w:r>
      <w:r w:rsidR="00810951" w:rsidRPr="0062739F">
        <w:rPr>
          <w:rFonts w:cs="Calibri"/>
          <w:sz w:val="20"/>
          <w:szCs w:val="20"/>
          <w:lang w:val="en-US"/>
        </w:rPr>
        <w:t xml:space="preserve">  </w:t>
      </w:r>
      <w:r w:rsidR="000409FC" w:rsidRPr="0062739F">
        <w:rPr>
          <w:rFonts w:cs="Calibri"/>
          <w:sz w:val="20"/>
          <w:szCs w:val="20"/>
          <w:lang w:val="en-US"/>
        </w:rPr>
        <w:t xml:space="preserve">  </w:t>
      </w:r>
    </w:p>
    <w:p w14:paraId="59F51957" w14:textId="44931CFD" w:rsidR="000F2306" w:rsidRPr="0062739F" w:rsidRDefault="00EB1596" w:rsidP="000F2306">
      <w:pPr>
        <w:pStyle w:val="BulletPoint1"/>
        <w:numPr>
          <w:ilvl w:val="0"/>
          <w:numId w:val="3"/>
        </w:numPr>
        <w:tabs>
          <w:tab w:val="clear" w:pos="709"/>
          <w:tab w:val="left" w:pos="459"/>
        </w:tabs>
        <w:spacing w:before="120"/>
        <w:rPr>
          <w:sz w:val="20"/>
        </w:rPr>
      </w:pPr>
      <w:r w:rsidRPr="0062739F">
        <w:rPr>
          <w:sz w:val="20"/>
        </w:rPr>
        <w:t>In order to ensure that the poorest and most marginalized are not just seen as people with needs but rather as development actors and change agents in their own right we would suggest that in para 37 we make reference to not just ‘all relevant stakeholders’ but rather to ‘</w:t>
      </w:r>
      <w:r w:rsidRPr="0062739F">
        <w:rPr>
          <w:i/>
          <w:sz w:val="20"/>
        </w:rPr>
        <w:t>all relevant rights-holders and stakeholders’</w:t>
      </w:r>
      <w:r w:rsidRPr="0062739F">
        <w:rPr>
          <w:sz w:val="20"/>
        </w:rPr>
        <w:t xml:space="preserve">. </w:t>
      </w:r>
      <w:r w:rsidR="000778B0" w:rsidRPr="0062739F">
        <w:rPr>
          <w:sz w:val="20"/>
        </w:rPr>
        <w:t xml:space="preserve">  </w:t>
      </w:r>
    </w:p>
    <w:p w14:paraId="2AD9F659" w14:textId="35DC958C" w:rsidR="000F2306" w:rsidRPr="0062739F" w:rsidRDefault="000F2306" w:rsidP="000F2306">
      <w:pPr>
        <w:pStyle w:val="BulletPoint1"/>
        <w:numPr>
          <w:ilvl w:val="0"/>
          <w:numId w:val="3"/>
        </w:numPr>
        <w:tabs>
          <w:tab w:val="clear" w:pos="709"/>
          <w:tab w:val="left" w:pos="459"/>
        </w:tabs>
        <w:spacing w:before="120"/>
        <w:rPr>
          <w:sz w:val="20"/>
          <w:szCs w:val="20"/>
        </w:rPr>
      </w:pPr>
      <w:r w:rsidRPr="0062739F">
        <w:rPr>
          <w:sz w:val="20"/>
          <w:szCs w:val="20"/>
        </w:rPr>
        <w:t xml:space="preserve">Rural land redistribution and tenure security remain the top agenda of </w:t>
      </w:r>
      <w:r w:rsidR="00DF790A" w:rsidRPr="0062739F">
        <w:rPr>
          <w:sz w:val="20"/>
          <w:szCs w:val="20"/>
        </w:rPr>
        <w:t xml:space="preserve">small scale/poor </w:t>
      </w:r>
      <w:r w:rsidRPr="0062739F">
        <w:rPr>
          <w:sz w:val="20"/>
          <w:szCs w:val="20"/>
        </w:rPr>
        <w:t xml:space="preserve"> farmers, especially in the global South and are vitally linked to their food sovereignty. I</w:t>
      </w:r>
      <w:r w:rsidR="00BA0DC1" w:rsidRPr="0062739F">
        <w:rPr>
          <w:sz w:val="20"/>
          <w:szCs w:val="20"/>
        </w:rPr>
        <w:t>n order to ensure that the Post-2015 agenda addresses the structural factors that undermine sustainable development for all</w:t>
      </w:r>
      <w:r w:rsidRPr="0062739F">
        <w:rPr>
          <w:sz w:val="20"/>
          <w:szCs w:val="20"/>
        </w:rPr>
        <w:t>, particularly as it relates to agriculture, we would argue that the issue of</w:t>
      </w:r>
      <w:r w:rsidR="00BA0DC1" w:rsidRPr="0062739F">
        <w:rPr>
          <w:sz w:val="20"/>
          <w:szCs w:val="20"/>
        </w:rPr>
        <w:t xml:space="preserve"> equal rights to land and natural resources be considered</w:t>
      </w:r>
      <w:r w:rsidRPr="0062739F">
        <w:rPr>
          <w:sz w:val="20"/>
          <w:szCs w:val="20"/>
        </w:rPr>
        <w:t xml:space="preserve"> as a priority and is reference as such in the declaration, possibly through the </w:t>
      </w:r>
      <w:r w:rsidRPr="0062739F">
        <w:rPr>
          <w:i/>
          <w:sz w:val="20"/>
          <w:szCs w:val="20"/>
        </w:rPr>
        <w:t>inclusion of the following sentence in para 24:</w:t>
      </w:r>
      <w:r w:rsidRPr="0062739F">
        <w:rPr>
          <w:sz w:val="20"/>
          <w:szCs w:val="20"/>
        </w:rPr>
        <w:t xml:space="preserve"> ‘</w:t>
      </w:r>
      <w:r w:rsidRPr="0062739F">
        <w:rPr>
          <w:bCs/>
          <w:i/>
          <w:sz w:val="20"/>
          <w:szCs w:val="20"/>
        </w:rPr>
        <w:t xml:space="preserve">We will work to ensure secure and equitable tenure rights for women, men, </w:t>
      </w:r>
      <w:r w:rsidR="00315ABA" w:rsidRPr="0062739F">
        <w:rPr>
          <w:bCs/>
          <w:i/>
          <w:sz w:val="20"/>
          <w:szCs w:val="20"/>
        </w:rPr>
        <w:t xml:space="preserve">marginalized and </w:t>
      </w:r>
      <w:r w:rsidRPr="0062739F">
        <w:rPr>
          <w:bCs/>
          <w:i/>
          <w:sz w:val="20"/>
          <w:szCs w:val="20"/>
        </w:rPr>
        <w:t xml:space="preserve">indigenous peoples and local communities, to promote inclusive and human rights-based development paths’ </w:t>
      </w:r>
      <w:r w:rsidR="005106DB" w:rsidRPr="0062739F">
        <w:rPr>
          <w:bCs/>
          <w:i/>
          <w:sz w:val="20"/>
          <w:szCs w:val="20"/>
        </w:rPr>
        <w:t xml:space="preserve"> </w:t>
      </w:r>
      <w:r w:rsidR="006D6223" w:rsidRPr="0062739F">
        <w:rPr>
          <w:bCs/>
          <w:i/>
          <w:sz w:val="20"/>
          <w:szCs w:val="20"/>
        </w:rPr>
        <w:t xml:space="preserve">  </w:t>
      </w:r>
    </w:p>
    <w:p w14:paraId="06CC82B6" w14:textId="2EAF3CBA" w:rsidR="00EB1596" w:rsidRPr="0062739F" w:rsidRDefault="000F2306" w:rsidP="00AA6F22">
      <w:pPr>
        <w:pStyle w:val="BulletPoint1"/>
        <w:numPr>
          <w:ilvl w:val="0"/>
          <w:numId w:val="3"/>
        </w:numPr>
        <w:tabs>
          <w:tab w:val="clear" w:pos="709"/>
          <w:tab w:val="left" w:pos="459"/>
        </w:tabs>
        <w:spacing w:before="120"/>
        <w:rPr>
          <w:sz w:val="20"/>
          <w:szCs w:val="20"/>
        </w:rPr>
      </w:pPr>
      <w:r w:rsidRPr="0062739F">
        <w:rPr>
          <w:sz w:val="20"/>
          <w:szCs w:val="20"/>
        </w:rPr>
        <w:t>In order to accentuate the integrative nature of the Post-2015 Agenda, and, more specifically the close linkage between goals 2 and 11 we would suggest that a reference to the fact that ‘</w:t>
      </w:r>
      <w:r w:rsidRPr="0062739F">
        <w:rPr>
          <w:rFonts w:cs="Times New Roman"/>
          <w:i/>
          <w:sz w:val="20"/>
          <w:szCs w:val="20"/>
        </w:rPr>
        <w:t>Rural based integrated landscape management approaches are key to</w:t>
      </w:r>
      <w:r w:rsidR="00207E6F" w:rsidRPr="0062739F">
        <w:rPr>
          <w:rFonts w:cs="Times New Roman"/>
          <w:i/>
          <w:sz w:val="20"/>
          <w:szCs w:val="20"/>
        </w:rPr>
        <w:t xml:space="preserve"> urban-rural linkages,</w:t>
      </w:r>
      <w:r w:rsidRPr="0062739F">
        <w:rPr>
          <w:rFonts w:cs="Times New Roman"/>
          <w:i/>
          <w:sz w:val="20"/>
          <w:szCs w:val="20"/>
        </w:rPr>
        <w:t xml:space="preserve"> sustainable natural resource management and ecosystem services</w:t>
      </w:r>
      <w:r w:rsidR="004F7FC3" w:rsidRPr="0062739F">
        <w:rPr>
          <w:rFonts w:cs="Times New Roman"/>
          <w:i/>
          <w:sz w:val="20"/>
          <w:szCs w:val="20"/>
        </w:rPr>
        <w:t>’</w:t>
      </w:r>
      <w:r w:rsidR="004F7FC3" w:rsidRPr="0062739F">
        <w:rPr>
          <w:rFonts w:cs="Times New Roman"/>
          <w:sz w:val="20"/>
          <w:szCs w:val="20"/>
        </w:rPr>
        <w:t xml:space="preserve"> be included in para 26 of the Zero Draft</w:t>
      </w:r>
      <w:r w:rsidR="00BC4A0D" w:rsidRPr="0062739F">
        <w:rPr>
          <w:rFonts w:cs="Times New Roman"/>
          <w:sz w:val="20"/>
          <w:szCs w:val="20"/>
        </w:rPr>
        <w:t xml:space="preserve">. </w:t>
      </w:r>
      <w:r w:rsidR="00105D8D" w:rsidRPr="0062739F">
        <w:rPr>
          <w:rFonts w:cs="Times New Roman"/>
          <w:sz w:val="20"/>
          <w:szCs w:val="20"/>
        </w:rPr>
        <w:t xml:space="preserve">  </w:t>
      </w:r>
    </w:p>
    <w:p w14:paraId="6EBF3371" w14:textId="3CB08E7B" w:rsidR="007C2A52" w:rsidRPr="0062739F" w:rsidRDefault="00682C4A" w:rsidP="005B603E">
      <w:pPr>
        <w:pStyle w:val="BulletPoint1"/>
        <w:numPr>
          <w:ilvl w:val="0"/>
          <w:numId w:val="3"/>
        </w:numPr>
        <w:tabs>
          <w:tab w:val="clear" w:pos="709"/>
          <w:tab w:val="left" w:pos="459"/>
        </w:tabs>
        <w:spacing w:before="120"/>
        <w:rPr>
          <w:sz w:val="20"/>
          <w:szCs w:val="20"/>
        </w:rPr>
      </w:pPr>
      <w:r w:rsidRPr="0062739F">
        <w:rPr>
          <w:sz w:val="20"/>
          <w:szCs w:val="20"/>
        </w:rPr>
        <w:t xml:space="preserve">On the Goals and targets, </w:t>
      </w:r>
      <w:r w:rsidR="000F2306" w:rsidRPr="0062739F">
        <w:rPr>
          <w:sz w:val="20"/>
          <w:szCs w:val="20"/>
        </w:rPr>
        <w:t>w</w:t>
      </w:r>
      <w:r w:rsidR="00FD557A" w:rsidRPr="0062739F">
        <w:rPr>
          <w:sz w:val="20"/>
          <w:szCs w:val="20"/>
        </w:rPr>
        <w:t>e would also like to stress that the proposed changes to</w:t>
      </w:r>
      <w:r w:rsidR="007C2A52" w:rsidRPr="0062739F">
        <w:rPr>
          <w:sz w:val="20"/>
          <w:szCs w:val="20"/>
        </w:rPr>
        <w:t xml:space="preserve"> targets 6.6 and 15.1, 15.3 and 15.5 on ecosystems would weaken the level of ambition and not faithfully reflect the CBD’s Aichi targets by extending the original timeline from 2020 to 2030. </w:t>
      </w:r>
      <w:r w:rsidR="008806DB" w:rsidRPr="0062739F">
        <w:rPr>
          <w:sz w:val="20"/>
          <w:szCs w:val="20"/>
        </w:rPr>
        <w:t xml:space="preserve"> </w:t>
      </w:r>
      <w:r w:rsidR="007C2A52" w:rsidRPr="0062739F">
        <w:rPr>
          <w:sz w:val="20"/>
          <w:szCs w:val="20"/>
        </w:rPr>
        <w:t xml:space="preserve"> </w:t>
      </w:r>
      <w:r w:rsidR="00424917" w:rsidRPr="0062739F">
        <w:rPr>
          <w:sz w:val="20"/>
          <w:szCs w:val="20"/>
        </w:rPr>
        <w:t xml:space="preserve">  </w:t>
      </w:r>
    </w:p>
    <w:p w14:paraId="38256026" w14:textId="7E3FEED8" w:rsidR="00C625C9" w:rsidRPr="0062739F" w:rsidRDefault="00682C4A" w:rsidP="005B603E">
      <w:pPr>
        <w:numPr>
          <w:ilvl w:val="0"/>
          <w:numId w:val="3"/>
        </w:numPr>
        <w:contextualSpacing/>
        <w:rPr>
          <w:rFonts w:asciiTheme="minorHAnsi" w:hAnsiTheme="minorHAnsi"/>
          <w:sz w:val="20"/>
          <w:szCs w:val="20"/>
        </w:rPr>
      </w:pPr>
      <w:r w:rsidRPr="0062739F">
        <w:rPr>
          <w:rFonts w:asciiTheme="minorHAnsi" w:hAnsiTheme="minorHAnsi"/>
          <w:sz w:val="20"/>
          <w:szCs w:val="20"/>
          <w:lang w:val="en-US"/>
        </w:rPr>
        <w:t xml:space="preserve">Finally, as part of an open, inclusive and transparent follow-up and review process we would suggest that in bullet 3.c in Chapter 3 a reference be made to </w:t>
      </w:r>
      <w:r w:rsidR="00207E6F" w:rsidRPr="0062739F">
        <w:rPr>
          <w:rFonts w:asciiTheme="minorHAnsi" w:hAnsiTheme="minorHAnsi"/>
          <w:sz w:val="20"/>
          <w:szCs w:val="20"/>
          <w:lang w:val="en-US"/>
        </w:rPr>
        <w:t>‘</w:t>
      </w:r>
      <w:r w:rsidRPr="0062739F">
        <w:rPr>
          <w:rFonts w:asciiTheme="minorHAnsi" w:hAnsiTheme="minorHAnsi"/>
          <w:i/>
          <w:sz w:val="20"/>
          <w:szCs w:val="20"/>
          <w:lang w:val="en-US"/>
        </w:rPr>
        <w:t xml:space="preserve">an </w:t>
      </w:r>
      <w:r w:rsidR="00C625C9" w:rsidRPr="0062739F">
        <w:rPr>
          <w:rFonts w:asciiTheme="minorHAnsi" w:hAnsiTheme="minorHAnsi"/>
          <w:i/>
          <w:sz w:val="20"/>
          <w:szCs w:val="20"/>
          <w:lang w:val="en-US"/>
        </w:rPr>
        <w:t xml:space="preserve">enabling environment for the institutionalized and rightful participation of </w:t>
      </w:r>
      <w:r w:rsidR="001573EC" w:rsidRPr="0062739F">
        <w:rPr>
          <w:rFonts w:asciiTheme="minorHAnsi" w:hAnsiTheme="minorHAnsi"/>
          <w:i/>
          <w:sz w:val="20"/>
          <w:szCs w:val="20"/>
          <w:lang w:val="en-US"/>
        </w:rPr>
        <w:t xml:space="preserve">all </w:t>
      </w:r>
      <w:r w:rsidR="00C625C9" w:rsidRPr="0062739F">
        <w:rPr>
          <w:rFonts w:asciiTheme="minorHAnsi" w:hAnsiTheme="minorHAnsi"/>
          <w:i/>
          <w:sz w:val="20"/>
          <w:szCs w:val="20"/>
          <w:lang w:val="en-US"/>
        </w:rPr>
        <w:t>people</w:t>
      </w:r>
      <w:r w:rsidR="001573EC" w:rsidRPr="0062739F">
        <w:rPr>
          <w:rFonts w:asciiTheme="minorHAnsi" w:hAnsiTheme="minorHAnsi"/>
          <w:i/>
          <w:sz w:val="20"/>
          <w:szCs w:val="20"/>
          <w:lang w:val="en-US"/>
        </w:rPr>
        <w:t>s</w:t>
      </w:r>
      <w:r w:rsidR="00C625C9" w:rsidRPr="0062739F">
        <w:rPr>
          <w:rFonts w:asciiTheme="minorHAnsi" w:hAnsiTheme="minorHAnsi"/>
          <w:i/>
          <w:sz w:val="20"/>
          <w:szCs w:val="20"/>
          <w:lang w:val="en-US"/>
        </w:rPr>
        <w:t xml:space="preserve"> and their organizations</w:t>
      </w:r>
      <w:r w:rsidR="00207E6F" w:rsidRPr="0062739F">
        <w:rPr>
          <w:rFonts w:asciiTheme="minorHAnsi" w:hAnsiTheme="minorHAnsi"/>
          <w:sz w:val="20"/>
          <w:szCs w:val="20"/>
          <w:lang w:val="en-US"/>
        </w:rPr>
        <w:t>’</w:t>
      </w:r>
      <w:r w:rsidRPr="0062739F">
        <w:rPr>
          <w:rFonts w:asciiTheme="minorHAnsi" w:hAnsiTheme="minorHAnsi"/>
          <w:sz w:val="20"/>
          <w:szCs w:val="20"/>
          <w:lang w:val="en-US"/>
        </w:rPr>
        <w:t>.</w:t>
      </w:r>
      <w:r w:rsidR="00DB18D9" w:rsidRPr="0062739F">
        <w:rPr>
          <w:rFonts w:asciiTheme="minorHAnsi" w:hAnsiTheme="minorHAnsi"/>
          <w:sz w:val="20"/>
          <w:szCs w:val="20"/>
          <w:lang w:val="en-US"/>
        </w:rPr>
        <w:t xml:space="preserve">  </w:t>
      </w:r>
      <w:r w:rsidR="00C625C9" w:rsidRPr="0062739F">
        <w:rPr>
          <w:rFonts w:asciiTheme="minorHAnsi" w:hAnsiTheme="minorHAnsi"/>
          <w:sz w:val="20"/>
          <w:szCs w:val="20"/>
          <w:lang w:val="en-US"/>
        </w:rPr>
        <w:t xml:space="preserve"> </w:t>
      </w:r>
      <w:r w:rsidR="00B42B62" w:rsidRPr="0062739F">
        <w:rPr>
          <w:rFonts w:asciiTheme="minorHAnsi" w:hAnsiTheme="minorHAnsi"/>
          <w:sz w:val="20"/>
          <w:szCs w:val="20"/>
          <w:lang w:val="en-US"/>
        </w:rPr>
        <w:t xml:space="preserve">  </w:t>
      </w:r>
      <w:r w:rsidR="00C625C9" w:rsidRPr="0062739F">
        <w:rPr>
          <w:rFonts w:asciiTheme="minorHAnsi" w:hAnsiTheme="minorHAnsi"/>
          <w:sz w:val="20"/>
          <w:szCs w:val="20"/>
          <w:lang w:val="en-US"/>
        </w:rPr>
        <w:t xml:space="preserve">  </w:t>
      </w:r>
      <w:r w:rsidR="003660AE" w:rsidRPr="0062739F">
        <w:rPr>
          <w:rFonts w:asciiTheme="minorHAnsi" w:hAnsiTheme="minorHAnsi"/>
          <w:sz w:val="20"/>
          <w:szCs w:val="20"/>
          <w:lang w:val="en-US"/>
        </w:rPr>
        <w:t xml:space="preserve"> </w:t>
      </w:r>
      <w:r w:rsidR="00522668" w:rsidRPr="0062739F">
        <w:rPr>
          <w:rFonts w:asciiTheme="minorHAnsi" w:hAnsiTheme="minorHAnsi"/>
          <w:sz w:val="20"/>
          <w:szCs w:val="20"/>
          <w:lang w:val="en-US"/>
        </w:rPr>
        <w:t xml:space="preserve"> </w:t>
      </w:r>
      <w:r w:rsidR="003660AE" w:rsidRPr="0062739F">
        <w:rPr>
          <w:rFonts w:asciiTheme="minorHAnsi" w:hAnsiTheme="minorHAnsi"/>
          <w:sz w:val="20"/>
          <w:szCs w:val="20"/>
          <w:lang w:val="en-US"/>
        </w:rPr>
        <w:t xml:space="preserve"> </w:t>
      </w:r>
      <w:r w:rsidR="000A4215" w:rsidRPr="0062739F">
        <w:rPr>
          <w:rFonts w:asciiTheme="minorHAnsi" w:hAnsiTheme="minorHAnsi"/>
          <w:sz w:val="20"/>
          <w:szCs w:val="20"/>
          <w:lang w:val="en-US"/>
        </w:rPr>
        <w:t xml:space="preserve">  </w:t>
      </w:r>
      <w:r w:rsidR="00E53DAD" w:rsidRPr="0062739F">
        <w:rPr>
          <w:rFonts w:asciiTheme="minorHAnsi" w:hAnsiTheme="minorHAnsi"/>
          <w:sz w:val="20"/>
          <w:szCs w:val="20"/>
          <w:lang w:val="en-US"/>
        </w:rPr>
        <w:t xml:space="preserve"> </w:t>
      </w:r>
      <w:r w:rsidR="007B2C91" w:rsidRPr="0062739F">
        <w:rPr>
          <w:rFonts w:asciiTheme="minorHAnsi" w:hAnsiTheme="minorHAnsi"/>
          <w:sz w:val="20"/>
          <w:szCs w:val="20"/>
          <w:lang w:val="en-US"/>
        </w:rPr>
        <w:t xml:space="preserve">  </w:t>
      </w:r>
    </w:p>
    <w:p w14:paraId="6C92C6EC" w14:textId="2E30C457" w:rsidR="0062739F" w:rsidRPr="0062739F" w:rsidRDefault="004F7FC3" w:rsidP="00B74BA3">
      <w:pPr>
        <w:pStyle w:val="BulletPoint1"/>
        <w:tabs>
          <w:tab w:val="clear" w:pos="709"/>
          <w:tab w:val="left" w:pos="459"/>
        </w:tabs>
        <w:spacing w:before="240"/>
        <w:rPr>
          <w:sz w:val="20"/>
        </w:rPr>
      </w:pPr>
      <w:r w:rsidRPr="0062739F">
        <w:rPr>
          <w:sz w:val="20"/>
        </w:rPr>
        <w:t xml:space="preserve">Thank you very much. </w:t>
      </w:r>
      <w:r w:rsidR="00B74BA3">
        <w:rPr>
          <w:sz w:val="20"/>
        </w:rPr>
        <w:t xml:space="preserve"> </w:t>
      </w:r>
      <w:ins w:id="1" w:author="jiten yumnam" w:date="2015-06-24T14:35:00Z">
        <w:r w:rsidR="00B74BA3">
          <w:rPr>
            <w:sz w:val="20"/>
          </w:rPr>
          <w:t xml:space="preserve"> </w:t>
        </w:r>
      </w:ins>
    </w:p>
    <w:sectPr w:rsidR="0062739F" w:rsidRPr="0062739F" w:rsidSect="00FD557A">
      <w:pgSz w:w="11906" w:h="16838"/>
      <w:pgMar w:top="1135"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552F7" w14:textId="77777777" w:rsidR="002255AD" w:rsidRDefault="002255AD" w:rsidP="00790666">
      <w:r>
        <w:separator/>
      </w:r>
    </w:p>
  </w:endnote>
  <w:endnote w:type="continuationSeparator" w:id="0">
    <w:p w14:paraId="284BE673" w14:textId="77777777" w:rsidR="002255AD" w:rsidRDefault="002255AD" w:rsidP="0079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tOT-Regular">
    <w:altName w:val="Helvetica Neue Bold Condensed"/>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7FFA4" w14:textId="77777777" w:rsidR="002255AD" w:rsidRDefault="002255AD" w:rsidP="00790666">
      <w:r>
        <w:separator/>
      </w:r>
    </w:p>
  </w:footnote>
  <w:footnote w:type="continuationSeparator" w:id="0">
    <w:p w14:paraId="0158DF50" w14:textId="77777777" w:rsidR="002255AD" w:rsidRDefault="002255AD" w:rsidP="00790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322"/>
    <w:multiLevelType w:val="hybridMultilevel"/>
    <w:tmpl w:val="179C3F98"/>
    <w:lvl w:ilvl="0" w:tplc="11600920">
      <w:start w:val="1"/>
      <w:numFmt w:val="bullet"/>
      <w:lvlText w:val=""/>
      <w:lvlJc w:val="left"/>
      <w:pPr>
        <w:ind w:left="720" w:hanging="360"/>
      </w:pPr>
      <w:rPr>
        <w:rFonts w:ascii="Wingdings" w:hAnsi="Wingdings" w:hint="default"/>
        <w:color w:val="7F7F7F" w:themeColor="text1" w:themeTint="80"/>
        <w:u w:color="7F7F7F" w:themeColor="text1" w:themeTint="80"/>
      </w:rPr>
    </w:lvl>
    <w:lvl w:ilvl="1" w:tplc="2158B7CC">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F9355D3"/>
    <w:multiLevelType w:val="hybridMultilevel"/>
    <w:tmpl w:val="24CE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727F0"/>
    <w:multiLevelType w:val="hybridMultilevel"/>
    <w:tmpl w:val="D1009B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10D2AD8"/>
    <w:multiLevelType w:val="hybridMultilevel"/>
    <w:tmpl w:val="A8EC1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2E"/>
    <w:rsid w:val="00034D8E"/>
    <w:rsid w:val="00034EAD"/>
    <w:rsid w:val="000409FC"/>
    <w:rsid w:val="00044711"/>
    <w:rsid w:val="00045675"/>
    <w:rsid w:val="00046ABB"/>
    <w:rsid w:val="0006143B"/>
    <w:rsid w:val="000644C0"/>
    <w:rsid w:val="000778B0"/>
    <w:rsid w:val="00084BD4"/>
    <w:rsid w:val="000A4215"/>
    <w:rsid w:val="000D24E8"/>
    <w:rsid w:val="000F2306"/>
    <w:rsid w:val="00102A97"/>
    <w:rsid w:val="00105D8D"/>
    <w:rsid w:val="001070A2"/>
    <w:rsid w:val="00124C08"/>
    <w:rsid w:val="00133F0D"/>
    <w:rsid w:val="00136F70"/>
    <w:rsid w:val="00140FB5"/>
    <w:rsid w:val="001573EC"/>
    <w:rsid w:val="001844AC"/>
    <w:rsid w:val="00196E0D"/>
    <w:rsid w:val="001B1634"/>
    <w:rsid w:val="001C34C5"/>
    <w:rsid w:val="001F0A73"/>
    <w:rsid w:val="001F45A8"/>
    <w:rsid w:val="00207E6F"/>
    <w:rsid w:val="002255AD"/>
    <w:rsid w:val="00234101"/>
    <w:rsid w:val="00246F3B"/>
    <w:rsid w:val="00290235"/>
    <w:rsid w:val="002C5E5E"/>
    <w:rsid w:val="002D5145"/>
    <w:rsid w:val="002E7886"/>
    <w:rsid w:val="002F4484"/>
    <w:rsid w:val="00301BE2"/>
    <w:rsid w:val="00315ABA"/>
    <w:rsid w:val="003262FB"/>
    <w:rsid w:val="0033623E"/>
    <w:rsid w:val="00356600"/>
    <w:rsid w:val="00360ED7"/>
    <w:rsid w:val="00361ACE"/>
    <w:rsid w:val="003660AE"/>
    <w:rsid w:val="003A4631"/>
    <w:rsid w:val="003A6A47"/>
    <w:rsid w:val="003B0E61"/>
    <w:rsid w:val="003D0807"/>
    <w:rsid w:val="003D41BD"/>
    <w:rsid w:val="00412596"/>
    <w:rsid w:val="00424917"/>
    <w:rsid w:val="00450095"/>
    <w:rsid w:val="00467D29"/>
    <w:rsid w:val="004C2F36"/>
    <w:rsid w:val="004F1DF0"/>
    <w:rsid w:val="004F7FC3"/>
    <w:rsid w:val="005106DB"/>
    <w:rsid w:val="005141BB"/>
    <w:rsid w:val="00522668"/>
    <w:rsid w:val="00525224"/>
    <w:rsid w:val="005374E4"/>
    <w:rsid w:val="00550AAE"/>
    <w:rsid w:val="005B2A2E"/>
    <w:rsid w:val="005B39F5"/>
    <w:rsid w:val="005B603E"/>
    <w:rsid w:val="005C1054"/>
    <w:rsid w:val="005E3D3D"/>
    <w:rsid w:val="005F5A31"/>
    <w:rsid w:val="00614FD1"/>
    <w:rsid w:val="0062739F"/>
    <w:rsid w:val="00682C4A"/>
    <w:rsid w:val="00692C64"/>
    <w:rsid w:val="006C68B9"/>
    <w:rsid w:val="006D57F8"/>
    <w:rsid w:val="006D6223"/>
    <w:rsid w:val="00725F73"/>
    <w:rsid w:val="007266EB"/>
    <w:rsid w:val="00750E7F"/>
    <w:rsid w:val="00765CB4"/>
    <w:rsid w:val="00766B1C"/>
    <w:rsid w:val="00777B9E"/>
    <w:rsid w:val="00790666"/>
    <w:rsid w:val="007A2F70"/>
    <w:rsid w:val="007A6E7B"/>
    <w:rsid w:val="007B2C91"/>
    <w:rsid w:val="007C2A52"/>
    <w:rsid w:val="007D242B"/>
    <w:rsid w:val="007D3FF3"/>
    <w:rsid w:val="007F0CC3"/>
    <w:rsid w:val="008067D7"/>
    <w:rsid w:val="008069BC"/>
    <w:rsid w:val="00810951"/>
    <w:rsid w:val="00813814"/>
    <w:rsid w:val="00864028"/>
    <w:rsid w:val="00864D75"/>
    <w:rsid w:val="008775EB"/>
    <w:rsid w:val="008806DB"/>
    <w:rsid w:val="00880942"/>
    <w:rsid w:val="00892321"/>
    <w:rsid w:val="008F0AE1"/>
    <w:rsid w:val="009271F8"/>
    <w:rsid w:val="00963BB0"/>
    <w:rsid w:val="00A25267"/>
    <w:rsid w:val="00A32464"/>
    <w:rsid w:val="00A35F4D"/>
    <w:rsid w:val="00AA6F22"/>
    <w:rsid w:val="00AB3B3F"/>
    <w:rsid w:val="00AD2623"/>
    <w:rsid w:val="00AE4404"/>
    <w:rsid w:val="00AF44A7"/>
    <w:rsid w:val="00B13BEB"/>
    <w:rsid w:val="00B161B2"/>
    <w:rsid w:val="00B42B62"/>
    <w:rsid w:val="00B561C2"/>
    <w:rsid w:val="00B718D0"/>
    <w:rsid w:val="00B74BA3"/>
    <w:rsid w:val="00BA0DC1"/>
    <w:rsid w:val="00BB0BF1"/>
    <w:rsid w:val="00BC4A0D"/>
    <w:rsid w:val="00BD2C3E"/>
    <w:rsid w:val="00BE0FAB"/>
    <w:rsid w:val="00C1296E"/>
    <w:rsid w:val="00C2300C"/>
    <w:rsid w:val="00C3490C"/>
    <w:rsid w:val="00C55039"/>
    <w:rsid w:val="00C5634A"/>
    <w:rsid w:val="00C61FA1"/>
    <w:rsid w:val="00C625C9"/>
    <w:rsid w:val="00C7239E"/>
    <w:rsid w:val="00CA0C9F"/>
    <w:rsid w:val="00CB0865"/>
    <w:rsid w:val="00CC3F98"/>
    <w:rsid w:val="00CC69DB"/>
    <w:rsid w:val="00D1505A"/>
    <w:rsid w:val="00D5147B"/>
    <w:rsid w:val="00D52F19"/>
    <w:rsid w:val="00D54A5F"/>
    <w:rsid w:val="00D849ED"/>
    <w:rsid w:val="00DA0989"/>
    <w:rsid w:val="00DB18D9"/>
    <w:rsid w:val="00DB4B07"/>
    <w:rsid w:val="00DD1B5E"/>
    <w:rsid w:val="00DF790A"/>
    <w:rsid w:val="00E12179"/>
    <w:rsid w:val="00E15B42"/>
    <w:rsid w:val="00E3226E"/>
    <w:rsid w:val="00E53DAD"/>
    <w:rsid w:val="00E841DD"/>
    <w:rsid w:val="00EA33A7"/>
    <w:rsid w:val="00EB1596"/>
    <w:rsid w:val="00EB6645"/>
    <w:rsid w:val="00EC18D5"/>
    <w:rsid w:val="00EE613B"/>
    <w:rsid w:val="00F34CB5"/>
    <w:rsid w:val="00F37E33"/>
    <w:rsid w:val="00F43B8B"/>
    <w:rsid w:val="00F82425"/>
    <w:rsid w:val="00F83A0F"/>
    <w:rsid w:val="00FA69E9"/>
    <w:rsid w:val="00FB4C4C"/>
    <w:rsid w:val="00FD557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6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A2E"/>
    <w:pPr>
      <w:spacing w:after="0" w:line="240" w:lineRule="auto"/>
    </w:pPr>
    <w:rPr>
      <w:rFonts w:ascii="Times New Roman" w:hAnsi="Times New Roman" w:cs="Times New Roman"/>
      <w:sz w:val="24"/>
      <w:szCs w:val="24"/>
      <w:lang w:eastAsia="de-CH"/>
    </w:rPr>
  </w:style>
  <w:style w:type="paragraph" w:styleId="Kop1">
    <w:name w:val="heading 1"/>
    <w:basedOn w:val="Standaard"/>
    <w:next w:val="Standaard"/>
    <w:link w:val="Kop1Char"/>
    <w:qFormat/>
    <w:rsid w:val="00614FD1"/>
    <w:pPr>
      <w:suppressAutoHyphens/>
      <w:spacing w:after="120"/>
      <w:outlineLvl w:val="0"/>
    </w:pPr>
    <w:rPr>
      <w:rFonts w:ascii="UnitOT-Regular" w:eastAsia="Times New Roman" w:hAnsi="UnitOT-Regular"/>
      <w:b/>
      <w:bCs/>
      <w:sz w:val="26"/>
      <w:szCs w:val="26"/>
      <w:lang w:val="en-GB" w:eastAsia="ar-SA"/>
    </w:rPr>
  </w:style>
  <w:style w:type="paragraph" w:styleId="Kop2">
    <w:name w:val="heading 2"/>
    <w:basedOn w:val="Standaard"/>
    <w:next w:val="Standaard"/>
    <w:link w:val="Kop2Char"/>
    <w:uiPriority w:val="9"/>
    <w:semiHidden/>
    <w:unhideWhenUsed/>
    <w:qFormat/>
    <w:rsid w:val="007906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2A2E"/>
    <w:pPr>
      <w:spacing w:before="100" w:beforeAutospacing="1" w:after="100" w:afterAutospacing="1"/>
    </w:pPr>
  </w:style>
  <w:style w:type="character" w:customStyle="1" w:styleId="Kop1Char">
    <w:name w:val="Kop 1 Char"/>
    <w:basedOn w:val="Standaardalinea-lettertype"/>
    <w:link w:val="Kop1"/>
    <w:rsid w:val="00614FD1"/>
    <w:rPr>
      <w:rFonts w:ascii="UnitOT-Regular" w:eastAsia="Times New Roman" w:hAnsi="UnitOT-Regular" w:cs="Times New Roman"/>
      <w:b/>
      <w:bCs/>
      <w:sz w:val="26"/>
      <w:szCs w:val="26"/>
      <w:lang w:val="en-GB" w:eastAsia="ar-SA"/>
    </w:rPr>
  </w:style>
  <w:style w:type="paragraph" w:styleId="Ondertitel">
    <w:name w:val="Subtitle"/>
    <w:aliases w:val="Document Type"/>
    <w:basedOn w:val="Standaard"/>
    <w:next w:val="Standaard"/>
    <w:link w:val="OndertitelChar"/>
    <w:uiPriority w:val="11"/>
    <w:qFormat/>
    <w:rsid w:val="00614FD1"/>
    <w:pPr>
      <w:numPr>
        <w:ilvl w:val="1"/>
      </w:numPr>
      <w:spacing w:after="120" w:line="240" w:lineRule="atLeast"/>
    </w:pPr>
    <w:rPr>
      <w:rFonts w:asciiTheme="minorHAnsi" w:eastAsia="Times New Roman" w:hAnsiTheme="minorHAnsi" w:cstheme="majorBidi"/>
      <w:b/>
      <w:i/>
      <w:iCs/>
      <w:color w:val="646464"/>
      <w:lang w:val="en-GB" w:eastAsia="ar-SA"/>
    </w:rPr>
  </w:style>
  <w:style w:type="character" w:customStyle="1" w:styleId="OndertitelChar">
    <w:name w:val="Ondertitel Char"/>
    <w:aliases w:val="Document Type Char"/>
    <w:basedOn w:val="Standaardalinea-lettertype"/>
    <w:link w:val="Ondertitel"/>
    <w:uiPriority w:val="11"/>
    <w:rsid w:val="00614FD1"/>
    <w:rPr>
      <w:rFonts w:eastAsia="Times New Roman" w:cstheme="majorBidi"/>
      <w:b/>
      <w:i/>
      <w:iCs/>
      <w:color w:val="646464"/>
      <w:sz w:val="24"/>
      <w:szCs w:val="24"/>
      <w:lang w:val="en-GB" w:eastAsia="ar-SA"/>
    </w:rPr>
  </w:style>
  <w:style w:type="paragraph" w:styleId="Lijstalinea">
    <w:name w:val="List Paragraph"/>
    <w:basedOn w:val="Standaard"/>
    <w:uiPriority w:val="72"/>
    <w:qFormat/>
    <w:rsid w:val="00614FD1"/>
    <w:pPr>
      <w:spacing w:after="200" w:line="276" w:lineRule="auto"/>
      <w:ind w:left="720"/>
      <w:contextualSpacing/>
    </w:pPr>
    <w:rPr>
      <w:rFonts w:asciiTheme="minorHAnsi" w:hAnsiTheme="minorHAnsi" w:cstheme="minorBidi"/>
      <w:sz w:val="22"/>
      <w:szCs w:val="22"/>
      <w:lang w:eastAsia="en-US"/>
    </w:rPr>
  </w:style>
  <w:style w:type="character" w:customStyle="1" w:styleId="Kop2Char">
    <w:name w:val="Kop 2 Char"/>
    <w:basedOn w:val="Standaardalinea-lettertype"/>
    <w:link w:val="Kop2"/>
    <w:uiPriority w:val="9"/>
    <w:semiHidden/>
    <w:rsid w:val="00790666"/>
    <w:rPr>
      <w:rFonts w:asciiTheme="majorHAnsi" w:eastAsiaTheme="majorEastAsia" w:hAnsiTheme="majorHAnsi" w:cstheme="majorBidi"/>
      <w:b/>
      <w:bCs/>
      <w:color w:val="4F81BD" w:themeColor="accent1"/>
      <w:sz w:val="26"/>
      <w:szCs w:val="26"/>
      <w:lang w:eastAsia="de-CH"/>
    </w:rPr>
  </w:style>
  <w:style w:type="table" w:styleId="Tabelraster">
    <w:name w:val="Table Grid"/>
    <w:basedOn w:val="Standaardtabel"/>
    <w:uiPriority w:val="59"/>
    <w:rsid w:val="0079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 1"/>
    <w:basedOn w:val="Lijstalinea"/>
    <w:uiPriority w:val="6"/>
    <w:qFormat/>
    <w:rsid w:val="00790666"/>
    <w:pPr>
      <w:tabs>
        <w:tab w:val="left" w:pos="709"/>
      </w:tabs>
      <w:suppressAutoHyphens/>
      <w:spacing w:after="120" w:line="240" w:lineRule="atLeast"/>
      <w:ind w:left="0"/>
      <w:contextualSpacing w:val="0"/>
    </w:pPr>
    <w:rPr>
      <w:lang w:val="en-GB"/>
    </w:rPr>
  </w:style>
  <w:style w:type="paragraph" w:styleId="Koptekst">
    <w:name w:val="header"/>
    <w:basedOn w:val="Standaard"/>
    <w:link w:val="KoptekstChar"/>
    <w:uiPriority w:val="99"/>
    <w:unhideWhenUsed/>
    <w:rsid w:val="00790666"/>
    <w:pPr>
      <w:tabs>
        <w:tab w:val="center" w:pos="4536"/>
        <w:tab w:val="right" w:pos="9072"/>
      </w:tabs>
    </w:pPr>
  </w:style>
  <w:style w:type="character" w:customStyle="1" w:styleId="KoptekstChar">
    <w:name w:val="Koptekst Char"/>
    <w:basedOn w:val="Standaardalinea-lettertype"/>
    <w:link w:val="Koptekst"/>
    <w:uiPriority w:val="99"/>
    <w:rsid w:val="00790666"/>
    <w:rPr>
      <w:rFonts w:ascii="Times New Roman" w:hAnsi="Times New Roman" w:cs="Times New Roman"/>
      <w:sz w:val="24"/>
      <w:szCs w:val="24"/>
      <w:lang w:eastAsia="de-CH"/>
    </w:rPr>
  </w:style>
  <w:style w:type="paragraph" w:styleId="Voettekst">
    <w:name w:val="footer"/>
    <w:basedOn w:val="Standaard"/>
    <w:link w:val="VoettekstChar"/>
    <w:uiPriority w:val="99"/>
    <w:unhideWhenUsed/>
    <w:rsid w:val="00790666"/>
    <w:pPr>
      <w:tabs>
        <w:tab w:val="center" w:pos="4536"/>
        <w:tab w:val="right" w:pos="9072"/>
      </w:tabs>
    </w:pPr>
  </w:style>
  <w:style w:type="character" w:customStyle="1" w:styleId="VoettekstChar">
    <w:name w:val="Voettekst Char"/>
    <w:basedOn w:val="Standaardalinea-lettertype"/>
    <w:link w:val="Voettekst"/>
    <w:uiPriority w:val="99"/>
    <w:rsid w:val="00790666"/>
    <w:rPr>
      <w:rFonts w:ascii="Times New Roman" w:hAnsi="Times New Roman" w:cs="Times New Roman"/>
      <w:sz w:val="24"/>
      <w:szCs w:val="24"/>
      <w:lang w:eastAsia="de-CH"/>
    </w:rPr>
  </w:style>
  <w:style w:type="paragraph" w:styleId="Ballontekst">
    <w:name w:val="Balloon Text"/>
    <w:basedOn w:val="Standaard"/>
    <w:link w:val="BallontekstChar"/>
    <w:uiPriority w:val="99"/>
    <w:semiHidden/>
    <w:unhideWhenUsed/>
    <w:rsid w:val="00790666"/>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790666"/>
    <w:rPr>
      <w:rFonts w:ascii="Tahoma" w:hAnsi="Tahoma" w:cs="Tahoma"/>
      <w:sz w:val="16"/>
      <w:szCs w:val="16"/>
    </w:rPr>
  </w:style>
  <w:style w:type="character" w:styleId="Voetnootmarkering">
    <w:name w:val="footnote reference"/>
    <w:aliases w:val="heading1"/>
    <w:basedOn w:val="Standaardalinea-lettertype"/>
    <w:unhideWhenUsed/>
    <w:rsid w:val="00790666"/>
    <w:rPr>
      <w:vertAlign w:val="superscript"/>
    </w:rPr>
  </w:style>
  <w:style w:type="paragraph" w:styleId="Voetnoottekst">
    <w:name w:val="footnote text"/>
    <w:basedOn w:val="Standaard"/>
    <w:link w:val="VoetnoottekstChar"/>
    <w:uiPriority w:val="99"/>
    <w:unhideWhenUsed/>
    <w:rsid w:val="00790666"/>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790666"/>
    <w:rPr>
      <w:sz w:val="20"/>
      <w:szCs w:val="20"/>
    </w:rPr>
  </w:style>
  <w:style w:type="paragraph" w:customStyle="1" w:styleId="Default">
    <w:name w:val="Default"/>
    <w:rsid w:val="000F2306"/>
    <w:pPr>
      <w:widowControl w:val="0"/>
      <w:autoSpaceDE w:val="0"/>
      <w:autoSpaceDN w:val="0"/>
      <w:adjustRightInd w:val="0"/>
      <w:spacing w:after="0" w:line="240" w:lineRule="auto"/>
    </w:pPr>
    <w:rPr>
      <w:rFonts w:ascii="Cambria" w:hAnsi="Cambria" w:cs="Cambr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A2E"/>
    <w:pPr>
      <w:spacing w:after="0" w:line="240" w:lineRule="auto"/>
    </w:pPr>
    <w:rPr>
      <w:rFonts w:ascii="Times New Roman" w:hAnsi="Times New Roman" w:cs="Times New Roman"/>
      <w:sz w:val="24"/>
      <w:szCs w:val="24"/>
      <w:lang w:eastAsia="de-CH"/>
    </w:rPr>
  </w:style>
  <w:style w:type="paragraph" w:styleId="Kop1">
    <w:name w:val="heading 1"/>
    <w:basedOn w:val="Standaard"/>
    <w:next w:val="Standaard"/>
    <w:link w:val="Kop1Char"/>
    <w:qFormat/>
    <w:rsid w:val="00614FD1"/>
    <w:pPr>
      <w:suppressAutoHyphens/>
      <w:spacing w:after="120"/>
      <w:outlineLvl w:val="0"/>
    </w:pPr>
    <w:rPr>
      <w:rFonts w:ascii="UnitOT-Regular" w:eastAsia="Times New Roman" w:hAnsi="UnitOT-Regular"/>
      <w:b/>
      <w:bCs/>
      <w:sz w:val="26"/>
      <w:szCs w:val="26"/>
      <w:lang w:val="en-GB" w:eastAsia="ar-SA"/>
    </w:rPr>
  </w:style>
  <w:style w:type="paragraph" w:styleId="Kop2">
    <w:name w:val="heading 2"/>
    <w:basedOn w:val="Standaard"/>
    <w:next w:val="Standaard"/>
    <w:link w:val="Kop2Char"/>
    <w:uiPriority w:val="9"/>
    <w:semiHidden/>
    <w:unhideWhenUsed/>
    <w:qFormat/>
    <w:rsid w:val="007906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2A2E"/>
    <w:pPr>
      <w:spacing w:before="100" w:beforeAutospacing="1" w:after="100" w:afterAutospacing="1"/>
    </w:pPr>
  </w:style>
  <w:style w:type="character" w:customStyle="1" w:styleId="Kop1Char">
    <w:name w:val="Kop 1 Char"/>
    <w:basedOn w:val="Standaardalinea-lettertype"/>
    <w:link w:val="Kop1"/>
    <w:rsid w:val="00614FD1"/>
    <w:rPr>
      <w:rFonts w:ascii="UnitOT-Regular" w:eastAsia="Times New Roman" w:hAnsi="UnitOT-Regular" w:cs="Times New Roman"/>
      <w:b/>
      <w:bCs/>
      <w:sz w:val="26"/>
      <w:szCs w:val="26"/>
      <w:lang w:val="en-GB" w:eastAsia="ar-SA"/>
    </w:rPr>
  </w:style>
  <w:style w:type="paragraph" w:styleId="Ondertitel">
    <w:name w:val="Subtitle"/>
    <w:aliases w:val="Document Type"/>
    <w:basedOn w:val="Standaard"/>
    <w:next w:val="Standaard"/>
    <w:link w:val="OndertitelChar"/>
    <w:uiPriority w:val="11"/>
    <w:qFormat/>
    <w:rsid w:val="00614FD1"/>
    <w:pPr>
      <w:numPr>
        <w:ilvl w:val="1"/>
      </w:numPr>
      <w:spacing w:after="120" w:line="240" w:lineRule="atLeast"/>
    </w:pPr>
    <w:rPr>
      <w:rFonts w:asciiTheme="minorHAnsi" w:eastAsia="Times New Roman" w:hAnsiTheme="minorHAnsi" w:cstheme="majorBidi"/>
      <w:b/>
      <w:i/>
      <w:iCs/>
      <w:color w:val="646464"/>
      <w:lang w:val="en-GB" w:eastAsia="ar-SA"/>
    </w:rPr>
  </w:style>
  <w:style w:type="character" w:customStyle="1" w:styleId="OndertitelChar">
    <w:name w:val="Ondertitel Char"/>
    <w:aliases w:val="Document Type Char"/>
    <w:basedOn w:val="Standaardalinea-lettertype"/>
    <w:link w:val="Ondertitel"/>
    <w:uiPriority w:val="11"/>
    <w:rsid w:val="00614FD1"/>
    <w:rPr>
      <w:rFonts w:eastAsia="Times New Roman" w:cstheme="majorBidi"/>
      <w:b/>
      <w:i/>
      <w:iCs/>
      <w:color w:val="646464"/>
      <w:sz w:val="24"/>
      <w:szCs w:val="24"/>
      <w:lang w:val="en-GB" w:eastAsia="ar-SA"/>
    </w:rPr>
  </w:style>
  <w:style w:type="paragraph" w:styleId="Lijstalinea">
    <w:name w:val="List Paragraph"/>
    <w:basedOn w:val="Standaard"/>
    <w:uiPriority w:val="72"/>
    <w:qFormat/>
    <w:rsid w:val="00614FD1"/>
    <w:pPr>
      <w:spacing w:after="200" w:line="276" w:lineRule="auto"/>
      <w:ind w:left="720"/>
      <w:contextualSpacing/>
    </w:pPr>
    <w:rPr>
      <w:rFonts w:asciiTheme="minorHAnsi" w:hAnsiTheme="minorHAnsi" w:cstheme="minorBidi"/>
      <w:sz w:val="22"/>
      <w:szCs w:val="22"/>
      <w:lang w:eastAsia="en-US"/>
    </w:rPr>
  </w:style>
  <w:style w:type="character" w:customStyle="1" w:styleId="Kop2Char">
    <w:name w:val="Kop 2 Char"/>
    <w:basedOn w:val="Standaardalinea-lettertype"/>
    <w:link w:val="Kop2"/>
    <w:uiPriority w:val="9"/>
    <w:semiHidden/>
    <w:rsid w:val="00790666"/>
    <w:rPr>
      <w:rFonts w:asciiTheme="majorHAnsi" w:eastAsiaTheme="majorEastAsia" w:hAnsiTheme="majorHAnsi" w:cstheme="majorBidi"/>
      <w:b/>
      <w:bCs/>
      <w:color w:val="4F81BD" w:themeColor="accent1"/>
      <w:sz w:val="26"/>
      <w:szCs w:val="26"/>
      <w:lang w:eastAsia="de-CH"/>
    </w:rPr>
  </w:style>
  <w:style w:type="table" w:styleId="Tabelraster">
    <w:name w:val="Table Grid"/>
    <w:basedOn w:val="Standaardtabel"/>
    <w:uiPriority w:val="59"/>
    <w:rsid w:val="0079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 1"/>
    <w:basedOn w:val="Lijstalinea"/>
    <w:uiPriority w:val="6"/>
    <w:qFormat/>
    <w:rsid w:val="00790666"/>
    <w:pPr>
      <w:tabs>
        <w:tab w:val="left" w:pos="709"/>
      </w:tabs>
      <w:suppressAutoHyphens/>
      <w:spacing w:after="120" w:line="240" w:lineRule="atLeast"/>
      <w:ind w:left="0"/>
      <w:contextualSpacing w:val="0"/>
    </w:pPr>
    <w:rPr>
      <w:lang w:val="en-GB"/>
    </w:rPr>
  </w:style>
  <w:style w:type="paragraph" w:styleId="Koptekst">
    <w:name w:val="header"/>
    <w:basedOn w:val="Standaard"/>
    <w:link w:val="KoptekstChar"/>
    <w:uiPriority w:val="99"/>
    <w:unhideWhenUsed/>
    <w:rsid w:val="00790666"/>
    <w:pPr>
      <w:tabs>
        <w:tab w:val="center" w:pos="4536"/>
        <w:tab w:val="right" w:pos="9072"/>
      </w:tabs>
    </w:pPr>
  </w:style>
  <w:style w:type="character" w:customStyle="1" w:styleId="KoptekstChar">
    <w:name w:val="Koptekst Char"/>
    <w:basedOn w:val="Standaardalinea-lettertype"/>
    <w:link w:val="Koptekst"/>
    <w:uiPriority w:val="99"/>
    <w:rsid w:val="00790666"/>
    <w:rPr>
      <w:rFonts w:ascii="Times New Roman" w:hAnsi="Times New Roman" w:cs="Times New Roman"/>
      <w:sz w:val="24"/>
      <w:szCs w:val="24"/>
      <w:lang w:eastAsia="de-CH"/>
    </w:rPr>
  </w:style>
  <w:style w:type="paragraph" w:styleId="Voettekst">
    <w:name w:val="footer"/>
    <w:basedOn w:val="Standaard"/>
    <w:link w:val="VoettekstChar"/>
    <w:uiPriority w:val="99"/>
    <w:unhideWhenUsed/>
    <w:rsid w:val="00790666"/>
    <w:pPr>
      <w:tabs>
        <w:tab w:val="center" w:pos="4536"/>
        <w:tab w:val="right" w:pos="9072"/>
      </w:tabs>
    </w:pPr>
  </w:style>
  <w:style w:type="character" w:customStyle="1" w:styleId="VoettekstChar">
    <w:name w:val="Voettekst Char"/>
    <w:basedOn w:val="Standaardalinea-lettertype"/>
    <w:link w:val="Voettekst"/>
    <w:uiPriority w:val="99"/>
    <w:rsid w:val="00790666"/>
    <w:rPr>
      <w:rFonts w:ascii="Times New Roman" w:hAnsi="Times New Roman" w:cs="Times New Roman"/>
      <w:sz w:val="24"/>
      <w:szCs w:val="24"/>
      <w:lang w:eastAsia="de-CH"/>
    </w:rPr>
  </w:style>
  <w:style w:type="paragraph" w:styleId="Ballontekst">
    <w:name w:val="Balloon Text"/>
    <w:basedOn w:val="Standaard"/>
    <w:link w:val="BallontekstChar"/>
    <w:uiPriority w:val="99"/>
    <w:semiHidden/>
    <w:unhideWhenUsed/>
    <w:rsid w:val="00790666"/>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790666"/>
    <w:rPr>
      <w:rFonts w:ascii="Tahoma" w:hAnsi="Tahoma" w:cs="Tahoma"/>
      <w:sz w:val="16"/>
      <w:szCs w:val="16"/>
    </w:rPr>
  </w:style>
  <w:style w:type="character" w:styleId="Voetnootmarkering">
    <w:name w:val="footnote reference"/>
    <w:aliases w:val="heading1"/>
    <w:basedOn w:val="Standaardalinea-lettertype"/>
    <w:unhideWhenUsed/>
    <w:rsid w:val="00790666"/>
    <w:rPr>
      <w:vertAlign w:val="superscript"/>
    </w:rPr>
  </w:style>
  <w:style w:type="paragraph" w:styleId="Voetnoottekst">
    <w:name w:val="footnote text"/>
    <w:basedOn w:val="Standaard"/>
    <w:link w:val="VoetnoottekstChar"/>
    <w:uiPriority w:val="99"/>
    <w:unhideWhenUsed/>
    <w:rsid w:val="00790666"/>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790666"/>
    <w:rPr>
      <w:sz w:val="20"/>
      <w:szCs w:val="20"/>
    </w:rPr>
  </w:style>
  <w:style w:type="paragraph" w:customStyle="1" w:styleId="Default">
    <w:name w:val="Default"/>
    <w:rsid w:val="000F2306"/>
    <w:pPr>
      <w:widowControl w:val="0"/>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0381">
      <w:bodyDiv w:val="1"/>
      <w:marLeft w:val="0"/>
      <w:marRight w:val="0"/>
      <w:marTop w:val="0"/>
      <w:marBottom w:val="0"/>
      <w:divBdr>
        <w:top w:val="none" w:sz="0" w:space="0" w:color="auto"/>
        <w:left w:val="none" w:sz="0" w:space="0" w:color="auto"/>
        <w:bottom w:val="none" w:sz="0" w:space="0" w:color="auto"/>
        <w:right w:val="none" w:sz="0" w:space="0" w:color="auto"/>
      </w:divBdr>
    </w:div>
    <w:div w:id="658852174">
      <w:bodyDiv w:val="1"/>
      <w:marLeft w:val="0"/>
      <w:marRight w:val="0"/>
      <w:marTop w:val="0"/>
      <w:marBottom w:val="0"/>
      <w:divBdr>
        <w:top w:val="none" w:sz="0" w:space="0" w:color="auto"/>
        <w:left w:val="none" w:sz="0" w:space="0" w:color="auto"/>
        <w:bottom w:val="none" w:sz="0" w:space="0" w:color="auto"/>
        <w:right w:val="none" w:sz="0" w:space="0" w:color="auto"/>
      </w:divBdr>
      <w:divsChild>
        <w:div w:id="1383824721">
          <w:marLeft w:val="0"/>
          <w:marRight w:val="0"/>
          <w:marTop w:val="0"/>
          <w:marBottom w:val="0"/>
          <w:divBdr>
            <w:top w:val="none" w:sz="0" w:space="0" w:color="auto"/>
            <w:left w:val="none" w:sz="0" w:space="0" w:color="auto"/>
            <w:bottom w:val="none" w:sz="0" w:space="0" w:color="auto"/>
            <w:right w:val="none" w:sz="0" w:space="0" w:color="auto"/>
          </w:divBdr>
          <w:divsChild>
            <w:div w:id="1540120611">
              <w:marLeft w:val="0"/>
              <w:marRight w:val="0"/>
              <w:marTop w:val="0"/>
              <w:marBottom w:val="0"/>
              <w:divBdr>
                <w:top w:val="none" w:sz="0" w:space="0" w:color="auto"/>
                <w:left w:val="none" w:sz="0" w:space="0" w:color="auto"/>
                <w:bottom w:val="none" w:sz="0" w:space="0" w:color="auto"/>
                <w:right w:val="none" w:sz="0" w:space="0" w:color="auto"/>
              </w:divBdr>
              <w:divsChild>
                <w:div w:id="977685318">
                  <w:marLeft w:val="0"/>
                  <w:marRight w:val="0"/>
                  <w:marTop w:val="0"/>
                  <w:marBottom w:val="0"/>
                  <w:divBdr>
                    <w:top w:val="none" w:sz="0" w:space="0" w:color="auto"/>
                    <w:left w:val="none" w:sz="0" w:space="0" w:color="auto"/>
                    <w:bottom w:val="none" w:sz="0" w:space="0" w:color="auto"/>
                    <w:right w:val="none" w:sz="0" w:space="0" w:color="auto"/>
                  </w:divBdr>
                  <w:divsChild>
                    <w:div w:id="1329863607">
                      <w:marLeft w:val="0"/>
                      <w:marRight w:val="0"/>
                      <w:marTop w:val="0"/>
                      <w:marBottom w:val="0"/>
                      <w:divBdr>
                        <w:top w:val="none" w:sz="0" w:space="0" w:color="auto"/>
                        <w:left w:val="none" w:sz="0" w:space="0" w:color="auto"/>
                        <w:bottom w:val="none" w:sz="0" w:space="0" w:color="auto"/>
                        <w:right w:val="none" w:sz="0" w:space="0" w:color="auto"/>
                      </w:divBdr>
                      <w:divsChild>
                        <w:div w:id="688215101">
                          <w:marLeft w:val="0"/>
                          <w:marRight w:val="0"/>
                          <w:marTop w:val="0"/>
                          <w:marBottom w:val="0"/>
                          <w:divBdr>
                            <w:top w:val="none" w:sz="0" w:space="0" w:color="auto"/>
                            <w:left w:val="none" w:sz="0" w:space="0" w:color="auto"/>
                            <w:bottom w:val="none" w:sz="0" w:space="0" w:color="auto"/>
                            <w:right w:val="none" w:sz="0" w:space="0" w:color="auto"/>
                          </w:divBdr>
                          <w:divsChild>
                            <w:div w:id="2118284941">
                              <w:marLeft w:val="0"/>
                              <w:marRight w:val="0"/>
                              <w:marTop w:val="0"/>
                              <w:marBottom w:val="0"/>
                              <w:divBdr>
                                <w:top w:val="none" w:sz="0" w:space="0" w:color="auto"/>
                                <w:left w:val="none" w:sz="0" w:space="0" w:color="auto"/>
                                <w:bottom w:val="none" w:sz="0" w:space="0" w:color="auto"/>
                                <w:right w:val="none" w:sz="0" w:space="0" w:color="auto"/>
                              </w:divBdr>
                              <w:divsChild>
                                <w:div w:id="1212157839">
                                  <w:marLeft w:val="0"/>
                                  <w:marRight w:val="0"/>
                                  <w:marTop w:val="0"/>
                                  <w:marBottom w:val="0"/>
                                  <w:divBdr>
                                    <w:top w:val="none" w:sz="0" w:space="0" w:color="auto"/>
                                    <w:left w:val="none" w:sz="0" w:space="0" w:color="auto"/>
                                    <w:bottom w:val="none" w:sz="0" w:space="0" w:color="auto"/>
                                    <w:right w:val="none" w:sz="0" w:space="0" w:color="auto"/>
                                  </w:divBdr>
                                  <w:divsChild>
                                    <w:div w:id="1387491281">
                                      <w:marLeft w:val="0"/>
                                      <w:marRight w:val="0"/>
                                      <w:marTop w:val="0"/>
                                      <w:marBottom w:val="0"/>
                                      <w:divBdr>
                                        <w:top w:val="none" w:sz="0" w:space="0" w:color="auto"/>
                                        <w:left w:val="none" w:sz="0" w:space="0" w:color="auto"/>
                                        <w:bottom w:val="none" w:sz="0" w:space="0" w:color="auto"/>
                                        <w:right w:val="none" w:sz="0" w:space="0" w:color="auto"/>
                                      </w:divBdr>
                                      <w:divsChild>
                                        <w:div w:id="1640913511">
                                          <w:marLeft w:val="0"/>
                                          <w:marRight w:val="0"/>
                                          <w:marTop w:val="0"/>
                                          <w:marBottom w:val="0"/>
                                          <w:divBdr>
                                            <w:top w:val="none" w:sz="0" w:space="0" w:color="auto"/>
                                            <w:left w:val="none" w:sz="0" w:space="0" w:color="auto"/>
                                            <w:bottom w:val="none" w:sz="0" w:space="0" w:color="auto"/>
                                            <w:right w:val="none" w:sz="0" w:space="0" w:color="auto"/>
                                          </w:divBdr>
                                          <w:divsChild>
                                            <w:div w:id="1206256229">
                                              <w:marLeft w:val="0"/>
                                              <w:marRight w:val="0"/>
                                              <w:marTop w:val="0"/>
                                              <w:marBottom w:val="0"/>
                                              <w:divBdr>
                                                <w:top w:val="none" w:sz="0" w:space="0" w:color="auto"/>
                                                <w:left w:val="none" w:sz="0" w:space="0" w:color="auto"/>
                                                <w:bottom w:val="none" w:sz="0" w:space="0" w:color="auto"/>
                                                <w:right w:val="none" w:sz="0" w:space="0" w:color="auto"/>
                                              </w:divBdr>
                                              <w:divsChild>
                                                <w:div w:id="798382992">
                                                  <w:marLeft w:val="0"/>
                                                  <w:marRight w:val="0"/>
                                                  <w:marTop w:val="0"/>
                                                  <w:marBottom w:val="0"/>
                                                  <w:divBdr>
                                                    <w:top w:val="none" w:sz="0" w:space="0" w:color="auto"/>
                                                    <w:left w:val="none" w:sz="0" w:space="0" w:color="auto"/>
                                                    <w:bottom w:val="none" w:sz="0" w:space="0" w:color="auto"/>
                                                    <w:right w:val="none" w:sz="0" w:space="0" w:color="auto"/>
                                                  </w:divBdr>
                                                  <w:divsChild>
                                                    <w:div w:id="1761634149">
                                                      <w:marLeft w:val="0"/>
                                                      <w:marRight w:val="0"/>
                                                      <w:marTop w:val="0"/>
                                                      <w:marBottom w:val="0"/>
                                                      <w:divBdr>
                                                        <w:top w:val="none" w:sz="0" w:space="0" w:color="auto"/>
                                                        <w:left w:val="none" w:sz="0" w:space="0" w:color="auto"/>
                                                        <w:bottom w:val="none" w:sz="0" w:space="0" w:color="auto"/>
                                                        <w:right w:val="none" w:sz="0" w:space="0" w:color="auto"/>
                                                      </w:divBdr>
                                                      <w:divsChild>
                                                        <w:div w:id="321204290">
                                                          <w:marLeft w:val="0"/>
                                                          <w:marRight w:val="0"/>
                                                          <w:marTop w:val="0"/>
                                                          <w:marBottom w:val="0"/>
                                                          <w:divBdr>
                                                            <w:top w:val="none" w:sz="0" w:space="0" w:color="auto"/>
                                                            <w:left w:val="none" w:sz="0" w:space="0" w:color="auto"/>
                                                            <w:bottom w:val="none" w:sz="0" w:space="0" w:color="auto"/>
                                                            <w:right w:val="none" w:sz="0" w:space="0" w:color="auto"/>
                                                          </w:divBdr>
                                                          <w:divsChild>
                                                            <w:div w:id="677539344">
                                                              <w:marLeft w:val="0"/>
                                                              <w:marRight w:val="0"/>
                                                              <w:marTop w:val="0"/>
                                                              <w:marBottom w:val="0"/>
                                                              <w:divBdr>
                                                                <w:top w:val="none" w:sz="0" w:space="0" w:color="auto"/>
                                                                <w:left w:val="none" w:sz="0" w:space="0" w:color="auto"/>
                                                                <w:bottom w:val="none" w:sz="0" w:space="0" w:color="auto"/>
                                                                <w:right w:val="none" w:sz="0" w:space="0" w:color="auto"/>
                                                              </w:divBdr>
                                                              <w:divsChild>
                                                                <w:div w:id="2110004978">
                                                                  <w:marLeft w:val="0"/>
                                                                  <w:marRight w:val="0"/>
                                                                  <w:marTop w:val="0"/>
                                                                  <w:marBottom w:val="0"/>
                                                                  <w:divBdr>
                                                                    <w:top w:val="none" w:sz="0" w:space="0" w:color="auto"/>
                                                                    <w:left w:val="none" w:sz="0" w:space="0" w:color="auto"/>
                                                                    <w:bottom w:val="none" w:sz="0" w:space="0" w:color="auto"/>
                                                                    <w:right w:val="none" w:sz="0" w:space="0" w:color="auto"/>
                                                                  </w:divBdr>
                                                                  <w:divsChild>
                                                                    <w:div w:id="765616707">
                                                                      <w:marLeft w:val="0"/>
                                                                      <w:marRight w:val="0"/>
                                                                      <w:marTop w:val="0"/>
                                                                      <w:marBottom w:val="0"/>
                                                                      <w:divBdr>
                                                                        <w:top w:val="none" w:sz="0" w:space="0" w:color="auto"/>
                                                                        <w:left w:val="none" w:sz="0" w:space="0" w:color="auto"/>
                                                                        <w:bottom w:val="none" w:sz="0" w:space="0" w:color="auto"/>
                                                                        <w:right w:val="none" w:sz="0" w:space="0" w:color="auto"/>
                                                                      </w:divBdr>
                                                                    </w:div>
                                                                    <w:div w:id="1073548461">
                                                                      <w:marLeft w:val="0"/>
                                                                      <w:marRight w:val="0"/>
                                                                      <w:marTop w:val="0"/>
                                                                      <w:marBottom w:val="0"/>
                                                                      <w:divBdr>
                                                                        <w:top w:val="none" w:sz="0" w:space="0" w:color="auto"/>
                                                                        <w:left w:val="none" w:sz="0" w:space="0" w:color="auto"/>
                                                                        <w:bottom w:val="none" w:sz="0" w:space="0" w:color="auto"/>
                                                                        <w:right w:val="none" w:sz="0" w:space="0" w:color="auto"/>
                                                                      </w:divBdr>
                                                                    </w:div>
                                                                    <w:div w:id="1681618227">
                                                                      <w:marLeft w:val="0"/>
                                                                      <w:marRight w:val="0"/>
                                                                      <w:marTop w:val="0"/>
                                                                      <w:marBottom w:val="0"/>
                                                                      <w:divBdr>
                                                                        <w:top w:val="none" w:sz="0" w:space="0" w:color="auto"/>
                                                                        <w:left w:val="none" w:sz="0" w:space="0" w:color="auto"/>
                                                                        <w:bottom w:val="none" w:sz="0" w:space="0" w:color="auto"/>
                                                                        <w:right w:val="none" w:sz="0" w:space="0" w:color="auto"/>
                                                                      </w:divBdr>
                                                                    </w:div>
                                                                    <w:div w:id="1518735962">
                                                                      <w:marLeft w:val="0"/>
                                                                      <w:marRight w:val="0"/>
                                                                      <w:marTop w:val="0"/>
                                                                      <w:marBottom w:val="0"/>
                                                                      <w:divBdr>
                                                                        <w:top w:val="none" w:sz="0" w:space="0" w:color="auto"/>
                                                                        <w:left w:val="none" w:sz="0" w:space="0" w:color="auto"/>
                                                                        <w:bottom w:val="none" w:sz="0" w:space="0" w:color="auto"/>
                                                                        <w:right w:val="none" w:sz="0" w:space="0" w:color="auto"/>
                                                                      </w:divBdr>
                                                                    </w:div>
                                                                    <w:div w:id="559367385">
                                                                      <w:marLeft w:val="0"/>
                                                                      <w:marRight w:val="0"/>
                                                                      <w:marTop w:val="0"/>
                                                                      <w:marBottom w:val="0"/>
                                                                      <w:divBdr>
                                                                        <w:top w:val="none" w:sz="0" w:space="0" w:color="auto"/>
                                                                        <w:left w:val="none" w:sz="0" w:space="0" w:color="auto"/>
                                                                        <w:bottom w:val="none" w:sz="0" w:space="0" w:color="auto"/>
                                                                        <w:right w:val="none" w:sz="0" w:space="0" w:color="auto"/>
                                                                      </w:divBdr>
                                                                    </w:div>
                                                                    <w:div w:id="1348168709">
                                                                      <w:marLeft w:val="0"/>
                                                                      <w:marRight w:val="0"/>
                                                                      <w:marTop w:val="0"/>
                                                                      <w:marBottom w:val="0"/>
                                                                      <w:divBdr>
                                                                        <w:top w:val="none" w:sz="0" w:space="0" w:color="auto"/>
                                                                        <w:left w:val="none" w:sz="0" w:space="0" w:color="auto"/>
                                                                        <w:bottom w:val="none" w:sz="0" w:space="0" w:color="auto"/>
                                                                        <w:right w:val="none" w:sz="0" w:space="0" w:color="auto"/>
                                                                      </w:divBdr>
                                                                    </w:div>
                                                                    <w:div w:id="361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8656567">
      <w:bodyDiv w:val="1"/>
      <w:marLeft w:val="0"/>
      <w:marRight w:val="0"/>
      <w:marTop w:val="0"/>
      <w:marBottom w:val="0"/>
      <w:divBdr>
        <w:top w:val="none" w:sz="0" w:space="0" w:color="auto"/>
        <w:left w:val="none" w:sz="0" w:space="0" w:color="auto"/>
        <w:bottom w:val="none" w:sz="0" w:space="0" w:color="auto"/>
        <w:right w:val="none" w:sz="0" w:space="0" w:color="auto"/>
      </w:divBdr>
      <w:divsChild>
        <w:div w:id="811674208">
          <w:marLeft w:val="0"/>
          <w:marRight w:val="0"/>
          <w:marTop w:val="0"/>
          <w:marBottom w:val="0"/>
          <w:divBdr>
            <w:top w:val="none" w:sz="0" w:space="0" w:color="auto"/>
            <w:left w:val="none" w:sz="0" w:space="0" w:color="auto"/>
            <w:bottom w:val="none" w:sz="0" w:space="0" w:color="auto"/>
            <w:right w:val="none" w:sz="0" w:space="0" w:color="auto"/>
          </w:divBdr>
          <w:divsChild>
            <w:div w:id="279530824">
              <w:marLeft w:val="0"/>
              <w:marRight w:val="0"/>
              <w:marTop w:val="0"/>
              <w:marBottom w:val="0"/>
              <w:divBdr>
                <w:top w:val="none" w:sz="0" w:space="0" w:color="auto"/>
                <w:left w:val="none" w:sz="0" w:space="0" w:color="auto"/>
                <w:bottom w:val="none" w:sz="0" w:space="0" w:color="auto"/>
                <w:right w:val="none" w:sz="0" w:space="0" w:color="auto"/>
              </w:divBdr>
            </w:div>
            <w:div w:id="1717123714">
              <w:marLeft w:val="0"/>
              <w:marRight w:val="0"/>
              <w:marTop w:val="0"/>
              <w:marBottom w:val="0"/>
              <w:divBdr>
                <w:top w:val="none" w:sz="0" w:space="0" w:color="auto"/>
                <w:left w:val="none" w:sz="0" w:space="0" w:color="auto"/>
                <w:bottom w:val="none" w:sz="0" w:space="0" w:color="auto"/>
                <w:right w:val="none" w:sz="0" w:space="0" w:color="auto"/>
              </w:divBdr>
            </w:div>
            <w:div w:id="501047472">
              <w:marLeft w:val="0"/>
              <w:marRight w:val="0"/>
              <w:marTop w:val="0"/>
              <w:marBottom w:val="0"/>
              <w:divBdr>
                <w:top w:val="none" w:sz="0" w:space="0" w:color="auto"/>
                <w:left w:val="none" w:sz="0" w:space="0" w:color="auto"/>
                <w:bottom w:val="none" w:sz="0" w:space="0" w:color="auto"/>
                <w:right w:val="none" w:sz="0" w:space="0" w:color="auto"/>
              </w:divBdr>
            </w:div>
            <w:div w:id="1687903245">
              <w:marLeft w:val="0"/>
              <w:marRight w:val="0"/>
              <w:marTop w:val="0"/>
              <w:marBottom w:val="0"/>
              <w:divBdr>
                <w:top w:val="none" w:sz="0" w:space="0" w:color="auto"/>
                <w:left w:val="none" w:sz="0" w:space="0" w:color="auto"/>
                <w:bottom w:val="none" w:sz="0" w:space="0" w:color="auto"/>
                <w:right w:val="none" w:sz="0" w:space="0" w:color="auto"/>
              </w:divBdr>
            </w:div>
            <w:div w:id="12466142">
              <w:marLeft w:val="0"/>
              <w:marRight w:val="0"/>
              <w:marTop w:val="0"/>
              <w:marBottom w:val="0"/>
              <w:divBdr>
                <w:top w:val="none" w:sz="0" w:space="0" w:color="auto"/>
                <w:left w:val="none" w:sz="0" w:space="0" w:color="auto"/>
                <w:bottom w:val="none" w:sz="0" w:space="0" w:color="auto"/>
                <w:right w:val="none" w:sz="0" w:space="0" w:color="auto"/>
              </w:divBdr>
            </w:div>
            <w:div w:id="1410230212">
              <w:marLeft w:val="0"/>
              <w:marRight w:val="0"/>
              <w:marTop w:val="0"/>
              <w:marBottom w:val="0"/>
              <w:divBdr>
                <w:top w:val="none" w:sz="0" w:space="0" w:color="auto"/>
                <w:left w:val="none" w:sz="0" w:space="0" w:color="auto"/>
                <w:bottom w:val="none" w:sz="0" w:space="0" w:color="auto"/>
                <w:right w:val="none" w:sz="0" w:space="0" w:color="auto"/>
              </w:divBdr>
            </w:div>
            <w:div w:id="1816337003">
              <w:marLeft w:val="0"/>
              <w:marRight w:val="0"/>
              <w:marTop w:val="0"/>
              <w:marBottom w:val="0"/>
              <w:divBdr>
                <w:top w:val="none" w:sz="0" w:space="0" w:color="auto"/>
                <w:left w:val="none" w:sz="0" w:space="0" w:color="auto"/>
                <w:bottom w:val="none" w:sz="0" w:space="0" w:color="auto"/>
                <w:right w:val="none" w:sz="0" w:space="0" w:color="auto"/>
              </w:divBdr>
            </w:div>
            <w:div w:id="37363899">
              <w:marLeft w:val="0"/>
              <w:marRight w:val="0"/>
              <w:marTop w:val="0"/>
              <w:marBottom w:val="0"/>
              <w:divBdr>
                <w:top w:val="none" w:sz="0" w:space="0" w:color="auto"/>
                <w:left w:val="none" w:sz="0" w:space="0" w:color="auto"/>
                <w:bottom w:val="none" w:sz="0" w:space="0" w:color="auto"/>
                <w:right w:val="none" w:sz="0" w:space="0" w:color="auto"/>
              </w:divBdr>
            </w:div>
            <w:div w:id="6938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0C1E-961F-4377-8183-82C2F80E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Rüttimann</dc:creator>
  <cp:lastModifiedBy>Helene</cp:lastModifiedBy>
  <cp:revision>2</cp:revision>
  <dcterms:created xsi:type="dcterms:W3CDTF">2015-07-03T17:31:00Z</dcterms:created>
  <dcterms:modified xsi:type="dcterms:W3CDTF">2015-07-03T17:31:00Z</dcterms:modified>
</cp:coreProperties>
</file>