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85" w:rsidRDefault="0096384D" w:rsidP="00CD2401">
      <w:pPr>
        <w:jc w:val="center"/>
        <w:rPr>
          <w:b/>
          <w:bCs/>
          <w:color w:val="000000"/>
          <w:u w:val="single"/>
        </w:rPr>
      </w:pPr>
      <w:ins w:id="0" w:author="app1cah" w:date="2008-07-26T09:59:00Z">
        <w:r>
          <w:rPr>
            <w:b/>
            <w:bCs/>
            <w:color w:val="000000"/>
            <w:u w:val="single"/>
          </w:rPr>
          <w:t xml:space="preserve">Worldview </w:t>
        </w:r>
        <w:smartTag w:uri="urn:schemas-microsoft-com:office:smarttags" w:element="City">
          <w:smartTag w:uri="urn:schemas-microsoft-com:office:smarttags" w:element="place">
            <w:r>
              <w:rPr>
                <w:b/>
                <w:bCs/>
                <w:color w:val="000000"/>
                <w:u w:val="single"/>
              </w:rPr>
              <w:t>Mission</w:t>
            </w:r>
          </w:smartTag>
        </w:smartTag>
      </w:ins>
      <w:del w:id="1" w:author="app1cah" w:date="2007-05-31T14:45:00Z">
        <w:r w:rsidR="00E50085" w:rsidDel="005D69F4">
          <w:rPr>
            <w:b/>
            <w:bCs/>
            <w:color w:val="000000"/>
            <w:u w:val="single"/>
          </w:rPr>
          <w:delText>Educational Consultant and Resources One</w:delText>
        </w:r>
      </w:del>
    </w:p>
    <w:p w:rsidR="00CD2401" w:rsidRDefault="00D03CC6" w:rsidP="00CD2401">
      <w:pPr>
        <w:jc w:val="center"/>
        <w:rPr>
          <w:b/>
          <w:bCs/>
          <w:color w:val="000000"/>
          <w:u w:val="single"/>
        </w:rPr>
      </w:pPr>
      <w:r w:rsidRPr="00D03CC6">
        <w:rPr>
          <w:b/>
          <w:bCs/>
          <w:color w:val="000000"/>
          <w:u w:val="single"/>
        </w:rPr>
        <w:t xml:space="preserve"> A</w:t>
      </w:r>
      <w:r w:rsidR="00CD2401">
        <w:rPr>
          <w:b/>
          <w:bCs/>
          <w:color w:val="000000"/>
          <w:u w:val="single"/>
        </w:rPr>
        <w:t>rticles of Association</w:t>
      </w:r>
    </w:p>
    <w:p w:rsidR="00CD2401" w:rsidRDefault="00CD2401" w:rsidP="00CD2401">
      <w:pPr>
        <w:jc w:val="center"/>
        <w:rPr>
          <w:b/>
          <w:bCs/>
          <w:color w:val="000000"/>
          <w:u w:val="single"/>
        </w:rPr>
      </w:pPr>
    </w:p>
    <w:p w:rsidR="00CD2401" w:rsidRDefault="00CD2401" w:rsidP="00CD2401">
      <w:pPr>
        <w:jc w:val="center"/>
        <w:rPr>
          <w:b/>
          <w:bCs/>
          <w:color w:val="000000"/>
          <w:u w:val="single"/>
        </w:rPr>
      </w:pPr>
    </w:p>
    <w:p w:rsidR="00D03CC6" w:rsidRDefault="00D03CC6" w:rsidP="00CD2401">
      <w:pPr>
        <w:jc w:val="center"/>
      </w:pPr>
      <w:r>
        <w:t>We, the undersigned, to further common purposes, do hereby agree to organize and adopt the following articles of association:</w:t>
      </w:r>
      <w:r>
        <w:br/>
      </w:r>
    </w:p>
    <w:p w:rsidR="00D03CC6" w:rsidRPr="00D03CC6" w:rsidRDefault="00D03CC6" w:rsidP="00D03CC6">
      <w:pPr>
        <w:spacing w:before="100" w:beforeAutospacing="1" w:after="100" w:afterAutospacing="1"/>
        <w:rPr>
          <w:color w:val="000000"/>
        </w:rPr>
      </w:pPr>
      <w:r w:rsidRPr="00D03CC6">
        <w:rPr>
          <w:b/>
          <w:bCs/>
          <w:color w:val="000000"/>
        </w:rPr>
        <w:t>Article 1:</w:t>
      </w:r>
      <w:r w:rsidRPr="00D03CC6">
        <w:rPr>
          <w:color w:val="000000"/>
        </w:rPr>
        <w:t xml:space="preserve"> </w:t>
      </w:r>
    </w:p>
    <w:p w:rsidR="00D03CC6" w:rsidRPr="00D03CC6" w:rsidRDefault="00D03CC6" w:rsidP="00D03CC6">
      <w:pPr>
        <w:spacing w:before="100" w:beforeAutospacing="1" w:after="100" w:afterAutospacing="1"/>
        <w:rPr>
          <w:color w:val="000000"/>
        </w:rPr>
      </w:pPr>
      <w:r>
        <w:t xml:space="preserve">The name of this association shall be </w:t>
      </w:r>
      <w:ins w:id="2" w:author="app1cah" w:date="2008-07-26T10:17:00Z">
        <w:r w:rsidR="00EC0EA4">
          <w:t>Worldview Mission</w:t>
        </w:r>
      </w:ins>
      <w:del w:id="3" w:author="app1cah" w:date="2007-05-31T14:45:00Z">
        <w:r w:rsidR="00E50085" w:rsidDel="005D69F4">
          <w:delText>Educational Consultant and Resource One</w:delText>
        </w:r>
        <w:r w:rsidR="0070034E" w:rsidDel="005D69F4">
          <w:delText xml:space="preserve"> </w:delText>
        </w:r>
      </w:del>
      <w:ins w:id="4" w:author="app1cah" w:date="2007-05-31T14:45:00Z">
        <w:r w:rsidR="005D69F4">
          <w:t xml:space="preserve"> </w:t>
        </w:r>
      </w:ins>
      <w:r w:rsidR="0070034E">
        <w:t xml:space="preserve">a subordinate of </w:t>
      </w:r>
      <w:smartTag w:uri="urn:schemas-microsoft-com:office:smarttags" w:element="place">
        <w:smartTag w:uri="urn:schemas-microsoft-com:office:smarttags" w:element="PlaceName">
          <w:r w:rsidR="0070034E">
            <w:t>Sidewalk</w:t>
          </w:r>
        </w:smartTag>
        <w:r w:rsidR="0070034E">
          <w:t xml:space="preserve"> </w:t>
        </w:r>
        <w:smartTag w:uri="urn:schemas-microsoft-com:office:smarttags" w:element="PlaceType">
          <w:r w:rsidR="0070034E">
            <w:t>University</w:t>
          </w:r>
        </w:smartTag>
      </w:smartTag>
      <w:r>
        <w:t>.</w:t>
      </w:r>
    </w:p>
    <w:p w:rsidR="00D03CC6" w:rsidRPr="00D03CC6" w:rsidRDefault="00D03CC6" w:rsidP="00D03CC6">
      <w:pPr>
        <w:spacing w:before="100" w:beforeAutospacing="1" w:after="100" w:afterAutospacing="1"/>
        <w:rPr>
          <w:color w:val="000000"/>
        </w:rPr>
      </w:pPr>
      <w:r w:rsidRPr="00D03CC6">
        <w:rPr>
          <w:b/>
          <w:bCs/>
          <w:color w:val="000000"/>
        </w:rPr>
        <w:t>Article 2:</w:t>
      </w:r>
      <w:r w:rsidRPr="00D03CC6">
        <w:rPr>
          <w:color w:val="000000"/>
        </w:rPr>
        <w:t xml:space="preserve"> </w:t>
      </w:r>
    </w:p>
    <w:p w:rsidR="006D56F8" w:rsidRDefault="00D03CC6" w:rsidP="00D03CC6">
      <w:pPr>
        <w:spacing w:before="100" w:beforeAutospacing="1" w:after="100" w:afterAutospacing="1"/>
      </w:pPr>
      <w:r>
        <w:t xml:space="preserve">The </w:t>
      </w:r>
      <w:del w:id="5" w:author="app1cah" w:date="2007-05-31T14:46:00Z">
        <w:r w:rsidDel="005D69F4">
          <w:delText xml:space="preserve">association is not </w:delText>
        </w:r>
      </w:del>
      <w:r>
        <w:t>organiz</w:t>
      </w:r>
      <w:ins w:id="6" w:author="app1cah" w:date="2007-05-31T14:46:00Z">
        <w:r w:rsidR="005D69F4">
          <w:t xml:space="preserve">ation is organized exclusively for charitable, religious, educational, and scientific purposes, including, for such purposes, the making of distributions to organizations that qualify as exempt organizations under section </w:t>
        </w:r>
      </w:ins>
      <w:ins w:id="7" w:author="app1cah" w:date="2007-05-31T14:48:00Z">
        <w:r w:rsidR="005D69F4">
          <w:t>501 ( C ) (3) of the Internal Revenue Code, or corresponding section of any future federal tax code.</w:t>
        </w:r>
      </w:ins>
      <w:del w:id="8" w:author="app1cah" w:date="2007-05-31T14:49:00Z">
        <w:r w:rsidDel="005D69F4">
          <w:delText>ed for pecuniary profit or financial gain, and no part of its assets, income, or profit shall be distributable to, or inure to the benefit of, its members, directors, or officers except to the extent permitte</w:delText>
        </w:r>
      </w:del>
      <w:del w:id="9" w:author="app1cah" w:date="2007-05-31T14:50:00Z">
        <w:r w:rsidDel="005D69F4">
          <w:delText>d under law.</w:delText>
        </w:r>
      </w:del>
      <w:r w:rsidR="006965A8">
        <w:t xml:space="preserve"> </w:t>
      </w:r>
    </w:p>
    <w:p w:rsidR="00D03CC6" w:rsidRPr="00D03CC6" w:rsidRDefault="00D03CC6" w:rsidP="00D03CC6">
      <w:pPr>
        <w:spacing w:before="100" w:beforeAutospacing="1" w:after="100" w:afterAutospacing="1"/>
        <w:rPr>
          <w:color w:val="000000"/>
        </w:rPr>
      </w:pPr>
      <w:r w:rsidRPr="00D03CC6">
        <w:rPr>
          <w:b/>
          <w:bCs/>
          <w:color w:val="000000"/>
        </w:rPr>
        <w:t>Article 3:</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color w:val="000000"/>
        </w:rPr>
        <w:t xml:space="preserve">The principal office of the </w:t>
      </w:r>
      <w:ins w:id="10" w:author="app1cah" w:date="2007-05-31T15:12:00Z">
        <w:r w:rsidR="00B7698E">
          <w:rPr>
            <w:color w:val="000000"/>
          </w:rPr>
          <w:t>association</w:t>
        </w:r>
      </w:ins>
      <w:del w:id="11" w:author="app1cah" w:date="2007-05-31T15:12:00Z">
        <w:r w:rsidRPr="00D03CC6" w:rsidDel="00B7698E">
          <w:rPr>
            <w:color w:val="000000"/>
          </w:rPr>
          <w:delText>corporation</w:delText>
        </w:r>
      </w:del>
      <w:r w:rsidRPr="00D03CC6">
        <w:rPr>
          <w:color w:val="000000"/>
        </w:rPr>
        <w:t xml:space="preserve"> shall be maintained at </w:t>
      </w:r>
      <w:smartTag w:uri="urn:schemas-microsoft-com:office:smarttags" w:element="address">
        <w:smartTag w:uri="urn:schemas-microsoft-com:office:smarttags" w:element="Street">
          <w:ins w:id="12" w:author="app1cah" w:date="2008-07-26T10:00:00Z">
            <w:r w:rsidR="0096384D">
              <w:rPr>
                <w:color w:val="000000"/>
              </w:rPr>
              <w:t>41 Martha Court</w:t>
            </w:r>
          </w:ins>
        </w:smartTag>
        <w:ins w:id="13" w:author="app1cah" w:date="2008-07-26T10:00:00Z">
          <w:r w:rsidR="0096384D">
            <w:rPr>
              <w:color w:val="000000"/>
            </w:rPr>
            <w:t xml:space="preserve">, </w:t>
          </w:r>
          <w:smartTag w:uri="urn:schemas-microsoft-com:office:smarttags" w:element="City">
            <w:r w:rsidR="0096384D">
              <w:rPr>
                <w:color w:val="000000"/>
              </w:rPr>
              <w:t>Newark</w:t>
            </w:r>
          </w:smartTag>
          <w:r w:rsidR="0096384D">
            <w:rPr>
              <w:color w:val="000000"/>
            </w:rPr>
            <w:t>,</w:t>
          </w:r>
        </w:ins>
        <w:del w:id="14" w:author="app1cah" w:date="2007-05-31T14:51:00Z">
          <w:r w:rsidR="00AD3DA1" w:rsidDel="005D69F4">
            <w:rPr>
              <w:color w:val="000000"/>
            </w:rPr>
            <w:delText>17</w:delText>
          </w:r>
          <w:r w:rsidR="00E50085" w:rsidDel="005D69F4">
            <w:rPr>
              <w:color w:val="000000"/>
            </w:rPr>
            <w:delText>37</w:delText>
          </w:r>
          <w:r w:rsidR="00AD3DA1" w:rsidDel="005D69F4">
            <w:rPr>
              <w:color w:val="000000"/>
            </w:rPr>
            <w:delText xml:space="preserve"> Springfield Ave, Maplewood,</w:delText>
          </w:r>
        </w:del>
        <w:r w:rsidR="00AD3DA1">
          <w:rPr>
            <w:color w:val="000000"/>
          </w:rPr>
          <w:t xml:space="preserve"> </w:t>
        </w:r>
        <w:smartTag w:uri="urn:schemas-microsoft-com:office:smarttags" w:element="State">
          <w:r w:rsidR="00AD3DA1">
            <w:rPr>
              <w:color w:val="000000"/>
            </w:rPr>
            <w:t>New Jersey</w:t>
          </w:r>
        </w:smartTag>
        <w:ins w:id="15" w:author="app1cah" w:date="2007-05-31T14:52:00Z">
          <w:r w:rsidR="00053CA5">
            <w:rPr>
              <w:color w:val="000000"/>
            </w:rPr>
            <w:t xml:space="preserve"> </w:t>
          </w:r>
          <w:smartTag w:uri="urn:schemas-microsoft-com:office:smarttags" w:element="PostalCode">
            <w:r w:rsidR="00053CA5">
              <w:rPr>
                <w:color w:val="000000"/>
              </w:rPr>
              <w:t>07</w:t>
            </w:r>
          </w:smartTag>
        </w:ins>
        <w:ins w:id="16" w:author="app1cah" w:date="2008-07-26T10:01:00Z">
          <w:r w:rsidR="0096384D">
            <w:rPr>
              <w:color w:val="000000"/>
            </w:rPr>
            <w:t>103</w:t>
          </w:r>
        </w:ins>
      </w:smartTag>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b/>
          <w:bCs/>
          <w:color w:val="000000"/>
        </w:rPr>
        <w:t>Article 4:</w:t>
      </w:r>
      <w:r w:rsidRPr="00D03CC6">
        <w:rPr>
          <w:color w:val="000000"/>
        </w:rPr>
        <w:t xml:space="preserve"> </w:t>
      </w:r>
    </w:p>
    <w:p w:rsidR="0085225D" w:rsidRDefault="00D03CC6" w:rsidP="00D03CC6">
      <w:pPr>
        <w:spacing w:before="100" w:beforeAutospacing="1" w:after="100" w:afterAutospacing="1"/>
        <w:rPr>
          <w:color w:val="000000"/>
        </w:rPr>
      </w:pPr>
      <w:r w:rsidRPr="00D03CC6">
        <w:rPr>
          <w:color w:val="000000"/>
        </w:rPr>
        <w:t xml:space="preserve">The affairs of the </w:t>
      </w:r>
      <w:r w:rsidR="00C92086">
        <w:rPr>
          <w:color w:val="000000"/>
        </w:rPr>
        <w:t>Association</w:t>
      </w:r>
      <w:r w:rsidRPr="00D03CC6">
        <w:rPr>
          <w:color w:val="000000"/>
        </w:rPr>
        <w:t xml:space="preserve"> shall be governed by a Board</w:t>
      </w:r>
      <w:r w:rsidR="00B97A77">
        <w:rPr>
          <w:color w:val="000000"/>
        </w:rPr>
        <w:t xml:space="preserve"> of Directors</w:t>
      </w:r>
      <w:r w:rsidRPr="00D03CC6">
        <w:rPr>
          <w:color w:val="000000"/>
        </w:rPr>
        <w:t xml:space="preserve"> consisting of </w:t>
      </w:r>
      <w:ins w:id="17" w:author="app1cah" w:date="2007-05-31T14:53:00Z">
        <w:r w:rsidR="00053CA5">
          <w:rPr>
            <w:color w:val="000000"/>
          </w:rPr>
          <w:t>five</w:t>
        </w:r>
      </w:ins>
      <w:del w:id="18" w:author="app1cah" w:date="2007-05-31T14:53:00Z">
        <w:r w:rsidRPr="00D03CC6" w:rsidDel="00053CA5">
          <w:rPr>
            <w:color w:val="000000"/>
          </w:rPr>
          <w:delText>fi</w:delText>
        </w:r>
        <w:r w:rsidR="0070034E" w:rsidDel="00053CA5">
          <w:rPr>
            <w:color w:val="000000"/>
          </w:rPr>
          <w:delText>ve</w:delText>
        </w:r>
      </w:del>
      <w:r w:rsidR="0070034E">
        <w:rPr>
          <w:color w:val="000000"/>
        </w:rPr>
        <w:t xml:space="preserve"> </w:t>
      </w:r>
      <w:r w:rsidRPr="00D03CC6">
        <w:rPr>
          <w:color w:val="000000"/>
        </w:rPr>
        <w:t xml:space="preserve">Directors. </w:t>
      </w:r>
    </w:p>
    <w:p w:rsidR="008756A9" w:rsidRDefault="008756A9" w:rsidP="00D03CC6">
      <w:pPr>
        <w:spacing w:before="100" w:beforeAutospacing="1" w:after="100" w:afterAutospacing="1"/>
      </w:pPr>
      <w:r>
        <w:rPr>
          <w:i/>
          <w:iCs/>
        </w:rPr>
        <w:t>Elective Officers.</w:t>
      </w:r>
      <w:r>
        <w:t xml:space="preserve"> The elective officers of this association shall be President, </w:t>
      </w:r>
      <w:ins w:id="19" w:author="app1cah" w:date="2007-05-31T14:54:00Z">
        <w:r w:rsidR="00053CA5">
          <w:t xml:space="preserve">First </w:t>
        </w:r>
      </w:ins>
      <w:r>
        <w:t xml:space="preserve">Vice-President, </w:t>
      </w:r>
      <w:ins w:id="20" w:author="app1cah" w:date="2007-05-31T14:54:00Z">
        <w:r w:rsidR="00053CA5">
          <w:t xml:space="preserve">Second Vice-President, </w:t>
        </w:r>
      </w:ins>
      <w:r>
        <w:t xml:space="preserve">Secretary, and Treasurer. </w:t>
      </w:r>
      <w:r>
        <w:br/>
      </w:r>
    </w:p>
    <w:p w:rsidR="0070034E" w:rsidRPr="00D03CC6" w:rsidRDefault="0070034E" w:rsidP="00D03CC6">
      <w:pPr>
        <w:spacing w:before="100" w:beforeAutospacing="1" w:after="100" w:afterAutospacing="1"/>
        <w:rPr>
          <w:color w:val="000000"/>
        </w:rPr>
      </w:pPr>
      <w:r>
        <w:t xml:space="preserve"> </w:t>
      </w:r>
      <w:r>
        <w:rPr>
          <w:i/>
          <w:iCs/>
        </w:rPr>
        <w:t>Annual Meeting.</w:t>
      </w:r>
      <w:r>
        <w:t xml:space="preserve"> There shall be an annual meeting of the association during the month of </w:t>
      </w:r>
      <w:r w:rsidR="00060BBF">
        <w:t>November</w:t>
      </w:r>
      <w:r>
        <w:t xml:space="preserve">, unless otherwise ordered by the executive committee, for electing officers, receiving reports, and transacting other business. Notice of these meetings, issued by the secretary, shall be mailed to the last recorded address of each Director at least </w:t>
      </w:r>
      <w:r>
        <w:rPr>
          <w:u w:val="single"/>
        </w:rPr>
        <w:t>30</w:t>
      </w:r>
      <w:r>
        <w:t xml:space="preserve"> days before the time appointed for the meeting. </w:t>
      </w:r>
      <w:r>
        <w:br/>
      </w:r>
      <w:r>
        <w:br/>
      </w:r>
      <w:r>
        <w:rPr>
          <w:i/>
          <w:iCs/>
        </w:rPr>
        <w:t xml:space="preserve">Quorum. </w:t>
      </w:r>
      <w:r w:rsidRPr="00657E2F">
        <w:rPr>
          <w:iCs/>
        </w:rPr>
        <w:t>Fifty-one</w:t>
      </w:r>
      <w:r>
        <w:t xml:space="preserve"> percent of the Board of Directors of this association, when present at any meeting, shall constitute a quorum, and in case there is less than this number, the presiding officer may adjourn from time to time until a quorum is present.</w:t>
      </w:r>
    </w:p>
    <w:p w:rsidR="00060BBF" w:rsidRDefault="00060BBF" w:rsidP="00D03CC6">
      <w:pPr>
        <w:spacing w:before="100" w:beforeAutospacing="1" w:after="100" w:afterAutospacing="1"/>
        <w:rPr>
          <w:b/>
          <w:bCs/>
          <w:color w:val="000000"/>
        </w:rPr>
      </w:pPr>
    </w:p>
    <w:p w:rsidR="00060BBF" w:rsidRDefault="00060BBF" w:rsidP="00D03CC6">
      <w:pPr>
        <w:spacing w:before="100" w:beforeAutospacing="1" w:after="100" w:afterAutospacing="1"/>
        <w:rPr>
          <w:b/>
          <w:bCs/>
          <w:color w:val="000000"/>
        </w:rPr>
      </w:pPr>
    </w:p>
    <w:p w:rsidR="00D03CC6" w:rsidRPr="00D03CC6" w:rsidRDefault="00D03CC6" w:rsidP="00D03CC6">
      <w:pPr>
        <w:spacing w:before="100" w:beforeAutospacing="1" w:after="100" w:afterAutospacing="1"/>
        <w:rPr>
          <w:color w:val="000000"/>
        </w:rPr>
      </w:pPr>
      <w:r w:rsidRPr="00D03CC6">
        <w:rPr>
          <w:b/>
          <w:bCs/>
          <w:color w:val="000000"/>
        </w:rPr>
        <w:t>Article 5:</w:t>
      </w:r>
      <w:r w:rsidRPr="00D03CC6">
        <w:rPr>
          <w:color w:val="000000"/>
        </w:rPr>
        <w:t xml:space="preserve"> </w:t>
      </w:r>
    </w:p>
    <w:p w:rsidR="006965A8" w:rsidRPr="0004430A" w:rsidRDefault="006965A8" w:rsidP="006965A8">
      <w:pPr>
        <w:spacing w:after="240"/>
      </w:pPr>
      <w:r w:rsidRPr="0004430A">
        <w:t xml:space="preserve">The purposes of this association shall be: </w:t>
      </w:r>
    </w:p>
    <w:p w:rsidR="00014CF1" w:rsidRPr="0004430A" w:rsidDel="00053CA5" w:rsidRDefault="00060BBF" w:rsidP="004A252E">
      <w:pPr>
        <w:rPr>
          <w:del w:id="21" w:author="app1cah" w:date="2007-05-31T14:59:00Z"/>
          <w:rPrChange w:id="22" w:author="app1cah" w:date="2007-05-31T15:13:00Z">
            <w:rPr>
              <w:del w:id="23" w:author="app1cah" w:date="2007-05-31T14:59:00Z"/>
              <w:rFonts w:ascii="Verdana" w:hAnsi="Verdana"/>
              <w:sz w:val="20"/>
              <w:szCs w:val="20"/>
            </w:rPr>
          </w:rPrChange>
        </w:rPr>
      </w:pPr>
      <w:del w:id="24" w:author="app1cah" w:date="2008-07-26T10:14:00Z">
        <w:r w:rsidRPr="0004430A" w:rsidDel="00543CE7">
          <w:rPr>
            <w:rPrChange w:id="25" w:author="app1cah" w:date="2007-05-31T15:13:00Z">
              <w:rPr>
                <w:rFonts w:ascii="Verdana" w:hAnsi="Verdana"/>
                <w:sz w:val="20"/>
                <w:szCs w:val="20"/>
              </w:rPr>
            </w:rPrChange>
          </w:rPr>
          <w:delText xml:space="preserve">To provide </w:delText>
        </w:r>
      </w:del>
      <w:del w:id="26" w:author="app1cah" w:date="2007-05-31T14:58:00Z">
        <w:r w:rsidR="00E50085" w:rsidRPr="0004430A" w:rsidDel="00053CA5">
          <w:rPr>
            <w:rPrChange w:id="27" w:author="app1cah" w:date="2007-05-31T15:13:00Z">
              <w:rPr>
                <w:rFonts w:ascii="Verdana" w:hAnsi="Verdana"/>
                <w:sz w:val="20"/>
                <w:szCs w:val="20"/>
              </w:rPr>
            </w:rPrChange>
          </w:rPr>
          <w:delText>life skills mentoring and training programs and seminars in</w:delText>
        </w:r>
        <w:r w:rsidR="00014CF1" w:rsidRPr="0004430A" w:rsidDel="00053CA5">
          <w:rPr>
            <w:rPrChange w:id="28" w:author="app1cah" w:date="2007-05-31T15:13:00Z">
              <w:rPr>
                <w:rFonts w:ascii="Verdana" w:hAnsi="Verdana"/>
                <w:sz w:val="20"/>
                <w:szCs w:val="20"/>
              </w:rPr>
            </w:rPrChange>
          </w:rPr>
          <w:delText xml:space="preserve"> </w:delText>
        </w:r>
        <w:r w:rsidR="00E50085" w:rsidRPr="0004430A" w:rsidDel="00053CA5">
          <w:rPr>
            <w:rPrChange w:id="29" w:author="app1cah" w:date="2007-05-31T15:13:00Z">
              <w:rPr>
                <w:rFonts w:ascii="Verdana" w:hAnsi="Verdana"/>
                <w:sz w:val="20"/>
                <w:szCs w:val="20"/>
              </w:rPr>
            </w:rPrChange>
          </w:rPr>
          <w:delText xml:space="preserve">the area of </w:delText>
        </w:r>
      </w:del>
      <w:del w:id="30" w:author="app1cah" w:date="2007-05-31T14:55:00Z">
        <w:r w:rsidR="00E50085" w:rsidRPr="0004430A" w:rsidDel="00053CA5">
          <w:rPr>
            <w:rPrChange w:id="31" w:author="app1cah" w:date="2007-05-31T15:13:00Z">
              <w:rPr>
                <w:rFonts w:ascii="Verdana" w:hAnsi="Verdana"/>
                <w:sz w:val="20"/>
                <w:szCs w:val="20"/>
              </w:rPr>
            </w:rPrChange>
          </w:rPr>
          <w:delText>economic empowerment</w:delText>
        </w:r>
      </w:del>
      <w:del w:id="32" w:author="app1cah" w:date="2007-05-31T14:58:00Z">
        <w:r w:rsidR="00E50085" w:rsidRPr="0004430A" w:rsidDel="00053CA5">
          <w:rPr>
            <w:rPrChange w:id="33" w:author="app1cah" w:date="2007-05-31T15:13:00Z">
              <w:rPr>
                <w:rFonts w:ascii="Verdana" w:hAnsi="Verdana"/>
                <w:sz w:val="20"/>
                <w:szCs w:val="20"/>
              </w:rPr>
            </w:rPrChange>
          </w:rPr>
          <w:delText>.</w:delText>
        </w:r>
        <w:r w:rsidR="004A252E" w:rsidRPr="0004430A" w:rsidDel="00053CA5">
          <w:rPr>
            <w:b/>
            <w:rPrChange w:id="34" w:author="app1cah" w:date="2007-05-31T15:13:00Z">
              <w:rPr>
                <w:b/>
                <w:sz w:val="28"/>
                <w:szCs w:val="28"/>
              </w:rPr>
            </w:rPrChange>
          </w:rPr>
          <w:delText xml:space="preserve"> </w:delText>
        </w:r>
        <w:r w:rsidR="004A252E" w:rsidRPr="0004430A" w:rsidDel="00053CA5">
          <w:rPr>
            <w:rPrChange w:id="35" w:author="app1cah" w:date="2007-05-31T15:13:00Z">
              <w:rPr>
                <w:rFonts w:ascii="Verdana" w:hAnsi="Verdana"/>
                <w:sz w:val="20"/>
                <w:szCs w:val="20"/>
              </w:rPr>
            </w:rPrChange>
          </w:rPr>
          <w:delText>The focus will be to provide a basic foundation on the importance of understanding the financial concepts and principles found in today’s world. Some of the areas that will be covered are: Fundamentals of Economics (Loans, Credit Cards, Credit Reports and Credit Scores), Work force concepts (Wages, Salary, Payroll deductions), Introduction to the fundamentals of Banking, Investment optio</w:delText>
        </w:r>
      </w:del>
      <w:del w:id="36" w:author="app1cah" w:date="2007-05-31T14:59:00Z">
        <w:r w:rsidR="004A252E" w:rsidRPr="0004430A" w:rsidDel="00053CA5">
          <w:rPr>
            <w:rPrChange w:id="37" w:author="app1cah" w:date="2007-05-31T15:13:00Z">
              <w:rPr>
                <w:rFonts w:ascii="Verdana" w:hAnsi="Verdana"/>
                <w:sz w:val="20"/>
                <w:szCs w:val="20"/>
              </w:rPr>
            </w:rPrChange>
          </w:rPr>
          <w:delText>ns (Stocks, Bonds, Mutual funds and CD) and Corporate Structure</w:delText>
        </w:r>
        <w:r w:rsidR="00014CF1" w:rsidRPr="0004430A" w:rsidDel="00053CA5">
          <w:rPr>
            <w:rPrChange w:id="38" w:author="app1cah" w:date="2007-05-31T15:13:00Z">
              <w:rPr>
                <w:rFonts w:ascii="Verdana" w:hAnsi="Verdana"/>
                <w:sz w:val="20"/>
                <w:szCs w:val="20"/>
              </w:rPr>
            </w:rPrChange>
          </w:rPr>
          <w:delText>, Understanding employment opportunities, and Understanding work and business life skills.</w:delText>
        </w:r>
      </w:del>
    </w:p>
    <w:p w:rsidR="008954A1" w:rsidRDefault="004A252E" w:rsidP="00543CE7">
      <w:pPr>
        <w:rPr>
          <w:ins w:id="39" w:author="app1cah" w:date="2008-07-26T10:04:00Z"/>
        </w:rPr>
        <w:pPrChange w:id="40" w:author="app1cah" w:date="2008-07-26T10:14:00Z">
          <w:pPr>
            <w:pStyle w:val="Normaalweb"/>
          </w:pPr>
        </w:pPrChange>
      </w:pPr>
      <w:del w:id="41" w:author="app1cah" w:date="2007-05-31T14:59:00Z">
        <w:r w:rsidRPr="0004430A" w:rsidDel="00053CA5">
          <w:rPr>
            <w:rPrChange w:id="42" w:author="app1cah" w:date="2007-05-31T15:13:00Z">
              <w:rPr>
                <w:rFonts w:ascii="Verdana" w:hAnsi="Verdana"/>
                <w:sz w:val="20"/>
                <w:szCs w:val="20"/>
              </w:rPr>
            </w:rPrChange>
          </w:rPr>
          <w:delText>We also provide a safe, secure and academically focused after school and summer camp program, in an environment that would reduce outside distractions which will enable the students to work on homework assignments and workshops conducted by ECR One.</w:delText>
        </w:r>
      </w:del>
      <w:del w:id="43" w:author="app1cah" w:date="2008-07-26T10:14:00Z">
        <w:r w:rsidRPr="0004430A" w:rsidDel="00543CE7">
          <w:rPr>
            <w:rPrChange w:id="44" w:author="app1cah" w:date="2007-05-31T15:13:00Z">
              <w:rPr>
                <w:rFonts w:ascii="Verdana" w:hAnsi="Verdana"/>
                <w:sz w:val="20"/>
                <w:szCs w:val="20"/>
              </w:rPr>
            </w:rPrChange>
          </w:rPr>
          <w:delText xml:space="preserve"> </w:delText>
        </w:r>
      </w:del>
      <w:ins w:id="45" w:author="app1cah" w:date="2008-07-26T10:06:00Z">
        <w:r w:rsidR="008954A1">
          <w:t xml:space="preserve">To provide </w:t>
        </w:r>
      </w:ins>
      <w:ins w:id="46" w:author="app1cah" w:date="2008-07-26T10:10:00Z">
        <w:r w:rsidR="008954A1">
          <w:t xml:space="preserve">education and economic </w:t>
        </w:r>
      </w:ins>
      <w:ins w:id="47" w:author="app1cah" w:date="2008-07-26T10:15:00Z">
        <w:r w:rsidR="00543CE7">
          <w:t>opportunities</w:t>
        </w:r>
      </w:ins>
      <w:ins w:id="48" w:author="app1cah" w:date="2008-07-26T10:19:00Z">
        <w:r w:rsidR="005C401E">
          <w:t xml:space="preserve"> to underserved families</w:t>
        </w:r>
      </w:ins>
      <w:ins w:id="49" w:author="app1cah" w:date="2008-07-26T10:10:00Z">
        <w:r w:rsidR="008954A1">
          <w:t xml:space="preserve"> that will improve the</w:t>
        </w:r>
      </w:ins>
      <w:ins w:id="50" w:author="app1cah" w:date="2008-07-26T10:19:00Z">
        <w:r w:rsidR="005C401E">
          <w:t>ir</w:t>
        </w:r>
      </w:ins>
      <w:ins w:id="51" w:author="app1cah" w:date="2008-07-26T10:10:00Z">
        <w:r w:rsidR="008954A1">
          <w:t xml:space="preserve"> economic condition</w:t>
        </w:r>
      </w:ins>
      <w:ins w:id="52" w:author="app1cah" w:date="2008-07-26T10:19:00Z">
        <w:r w:rsidR="005C401E">
          <w:t>.</w:t>
        </w:r>
      </w:ins>
    </w:p>
    <w:p w:rsidR="008954A1" w:rsidRPr="0004430A" w:rsidRDefault="008954A1" w:rsidP="004A252E">
      <w:pPr>
        <w:numPr>
          <w:ins w:id="53" w:author="app1cah" w:date="2008-07-26T10:04:00Z"/>
        </w:numPr>
        <w:rPr>
          <w:rPrChange w:id="54" w:author="app1cah" w:date="2007-05-31T15:13:00Z">
            <w:rPr>
              <w:rFonts w:ascii="Verdana" w:hAnsi="Verdana"/>
              <w:sz w:val="20"/>
              <w:szCs w:val="20"/>
            </w:rPr>
          </w:rPrChange>
        </w:rPr>
      </w:pPr>
    </w:p>
    <w:p w:rsidR="00060BBF" w:rsidRPr="0004430A" w:rsidDel="0004430A" w:rsidRDefault="00060BBF" w:rsidP="00060BBF">
      <w:pPr>
        <w:rPr>
          <w:del w:id="55" w:author="app1cah" w:date="2007-05-31T15:13:00Z"/>
          <w:rPrChange w:id="56" w:author="app1cah" w:date="2007-05-31T15:13:00Z">
            <w:rPr>
              <w:del w:id="57" w:author="app1cah" w:date="2007-05-31T15:13:00Z"/>
              <w:rFonts w:ascii="Verdana" w:hAnsi="Verdana"/>
              <w:sz w:val="16"/>
              <w:szCs w:val="16"/>
            </w:rPr>
          </w:rPrChange>
        </w:rPr>
      </w:pPr>
    </w:p>
    <w:p w:rsidR="00D03CC6" w:rsidRPr="00D03CC6" w:rsidRDefault="00D03CC6" w:rsidP="00D03CC6">
      <w:pPr>
        <w:spacing w:before="100" w:beforeAutospacing="1" w:after="100" w:afterAutospacing="1"/>
        <w:rPr>
          <w:color w:val="000000"/>
        </w:rPr>
      </w:pPr>
      <w:r w:rsidRPr="00D03CC6">
        <w:rPr>
          <w:b/>
          <w:bCs/>
          <w:color w:val="000000"/>
        </w:rPr>
        <w:t>Article 6:</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color w:val="000000"/>
        </w:rPr>
        <w:t xml:space="preserve">During the intervals between meetings of the Board of Directors, the affairs of the </w:t>
      </w:r>
      <w:r w:rsidR="008756A9">
        <w:rPr>
          <w:color w:val="000000"/>
        </w:rPr>
        <w:t>association</w:t>
      </w:r>
      <w:r w:rsidRPr="00D03CC6">
        <w:rPr>
          <w:color w:val="000000"/>
        </w:rPr>
        <w:t xml:space="preserve"> shall be administered by an Executive Committee consisting of the President, </w:t>
      </w:r>
      <w:r w:rsidR="008756A9">
        <w:rPr>
          <w:color w:val="000000"/>
        </w:rPr>
        <w:t>Vice-President</w:t>
      </w:r>
      <w:ins w:id="58" w:author="app1cah" w:date="2007-05-31T15:00:00Z">
        <w:r w:rsidR="00053CA5">
          <w:rPr>
            <w:color w:val="000000"/>
          </w:rPr>
          <w:t>s</w:t>
        </w:r>
      </w:ins>
      <w:r w:rsidR="008756A9">
        <w:rPr>
          <w:color w:val="000000"/>
        </w:rPr>
        <w:t>, Secretary, and Treasurer</w:t>
      </w:r>
      <w:r w:rsidRPr="00D03CC6">
        <w:rPr>
          <w:color w:val="000000"/>
        </w:rPr>
        <w:t xml:space="preserve"> selected by the Board of Directors. </w:t>
      </w:r>
    </w:p>
    <w:p w:rsidR="00D03CC6" w:rsidRPr="00D03CC6" w:rsidRDefault="00D03CC6" w:rsidP="00D03CC6">
      <w:pPr>
        <w:spacing w:before="100" w:beforeAutospacing="1" w:after="100" w:afterAutospacing="1"/>
        <w:rPr>
          <w:color w:val="000000"/>
        </w:rPr>
      </w:pPr>
      <w:r w:rsidRPr="00D03CC6">
        <w:rPr>
          <w:b/>
          <w:bCs/>
          <w:color w:val="000000"/>
        </w:rPr>
        <w:t>Article 7:</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color w:val="000000"/>
        </w:rPr>
        <w:t xml:space="preserve">A vacancy in the Board of </w:t>
      </w:r>
      <w:r w:rsidR="005C069C">
        <w:rPr>
          <w:color w:val="000000"/>
        </w:rPr>
        <w:t>Directors</w:t>
      </w:r>
      <w:r w:rsidRPr="00D03CC6">
        <w:rPr>
          <w:color w:val="000000"/>
        </w:rPr>
        <w:t xml:space="preserve"> shall be deemed to occur upon the death, resignation, recall, move of permanent residence outside the division from which elected, or refusal to act of any Director. Upon the occurrence of such vacancy, the Secretary shall proclaim it and thereafter the duties of the </w:t>
      </w:r>
      <w:r w:rsidR="005C069C">
        <w:rPr>
          <w:color w:val="000000"/>
        </w:rPr>
        <w:t>President</w:t>
      </w:r>
      <w:r w:rsidRPr="00D03CC6">
        <w:rPr>
          <w:color w:val="000000"/>
        </w:rPr>
        <w:t xml:space="preserve"> shall be assumed by the Vice </w:t>
      </w:r>
      <w:r w:rsidR="005C069C">
        <w:rPr>
          <w:color w:val="000000"/>
        </w:rPr>
        <w:t>President</w:t>
      </w:r>
      <w:r w:rsidRPr="00D03CC6">
        <w:rPr>
          <w:color w:val="000000"/>
        </w:rPr>
        <w:t>,</w:t>
      </w:r>
      <w:r w:rsidR="000D6403">
        <w:rPr>
          <w:color w:val="000000"/>
        </w:rPr>
        <w:t xml:space="preserve"> and the other</w:t>
      </w:r>
      <w:r w:rsidRPr="00D03CC6">
        <w:rPr>
          <w:color w:val="000000"/>
        </w:rPr>
        <w:t xml:space="preserve"> vacancy shall be filled by appointment by the President. </w:t>
      </w:r>
    </w:p>
    <w:p w:rsidR="00D03CC6" w:rsidRPr="00D03CC6" w:rsidRDefault="00D03CC6" w:rsidP="00D03CC6">
      <w:pPr>
        <w:spacing w:before="100" w:beforeAutospacing="1" w:after="100" w:afterAutospacing="1"/>
        <w:rPr>
          <w:color w:val="000000"/>
        </w:rPr>
      </w:pPr>
      <w:r w:rsidRPr="00D03CC6">
        <w:rPr>
          <w:b/>
          <w:bCs/>
          <w:color w:val="000000"/>
        </w:rPr>
        <w:t>Article 8:</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color w:val="000000"/>
        </w:rPr>
        <w:t xml:space="preserve">The officers of the </w:t>
      </w:r>
      <w:r w:rsidR="00B400B2">
        <w:rPr>
          <w:color w:val="000000"/>
        </w:rPr>
        <w:t>Association</w:t>
      </w:r>
      <w:r w:rsidRPr="00D03CC6">
        <w:rPr>
          <w:color w:val="000000"/>
        </w:rPr>
        <w:t xml:space="preserve"> shall be a President, Vice President</w:t>
      </w:r>
      <w:ins w:id="59" w:author="app1cah" w:date="2007-05-31T15:00:00Z">
        <w:r w:rsidR="00053CA5">
          <w:rPr>
            <w:color w:val="000000"/>
          </w:rPr>
          <w:t>s</w:t>
        </w:r>
      </w:ins>
      <w:r w:rsidRPr="00D03CC6">
        <w:rPr>
          <w:color w:val="000000"/>
        </w:rPr>
        <w:t xml:space="preserve">, </w:t>
      </w:r>
      <w:r w:rsidR="00B400B2">
        <w:rPr>
          <w:color w:val="000000"/>
        </w:rPr>
        <w:t>Secretary and Treasurer.</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b/>
          <w:bCs/>
          <w:color w:val="000000"/>
        </w:rPr>
        <w:t>Article 9:</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color w:val="000000"/>
        </w:rPr>
        <w:lastRenderedPageBreak/>
        <w:t xml:space="preserve">These articles may be amended by a three-fourths vote of all Directors, or, provided due notice of the proposed amendment shall have been placed in the mail to each Director at least thirty days in advance, by a two-thirds vote of all Directors. The Board of Directors may from time to time adopt By-Laws not inconsistent with the Articles and applicable statutes. By-Laws may be amended by a three-fourths vote of all Directors, or, provided due notice of the proposed amendment shall be mailed to each Director at least thirty days in advance, by a two-thirds vote of all Directors. Notices shall be sent by First-Class mail or electronic mail to the last known address to each Director. </w:t>
      </w:r>
    </w:p>
    <w:p w:rsidR="00093A52" w:rsidDel="008123E6" w:rsidRDefault="00093A52" w:rsidP="00D03CC6">
      <w:pPr>
        <w:spacing w:before="100" w:beforeAutospacing="1" w:after="100" w:afterAutospacing="1"/>
        <w:rPr>
          <w:del w:id="60" w:author="app1cah" w:date="2007-05-31T15:10:00Z"/>
          <w:b/>
          <w:bCs/>
          <w:color w:val="000000"/>
        </w:rPr>
      </w:pPr>
    </w:p>
    <w:p w:rsidR="00060BBF" w:rsidDel="008123E6" w:rsidRDefault="00060BBF" w:rsidP="00D03CC6">
      <w:pPr>
        <w:spacing w:before="100" w:beforeAutospacing="1" w:after="100" w:afterAutospacing="1"/>
        <w:rPr>
          <w:del w:id="61" w:author="app1cah" w:date="2007-05-31T15:10:00Z"/>
          <w:b/>
          <w:bCs/>
          <w:color w:val="000000"/>
        </w:rPr>
      </w:pPr>
    </w:p>
    <w:p w:rsidR="00D03CC6" w:rsidRDefault="00D03CC6" w:rsidP="00D03CC6">
      <w:pPr>
        <w:spacing w:before="100" w:beforeAutospacing="1" w:after="100" w:afterAutospacing="1"/>
        <w:rPr>
          <w:color w:val="000000"/>
        </w:rPr>
      </w:pPr>
      <w:r w:rsidRPr="00D03CC6">
        <w:rPr>
          <w:b/>
          <w:bCs/>
          <w:color w:val="000000"/>
        </w:rPr>
        <w:t>Article 10:</w:t>
      </w:r>
      <w:r w:rsidRPr="00D03CC6">
        <w:rPr>
          <w:color w:val="000000"/>
        </w:rPr>
        <w:t xml:space="preserve"> </w:t>
      </w:r>
    </w:p>
    <w:p w:rsidR="00E164CB" w:rsidRPr="00D03CC6" w:rsidRDefault="00E164CB" w:rsidP="00D03CC6">
      <w:pPr>
        <w:spacing w:before="100" w:beforeAutospacing="1" w:after="100" w:afterAutospacing="1"/>
        <w:rPr>
          <w:color w:val="000000"/>
        </w:rPr>
      </w:pPr>
      <w:r>
        <w:t>The association does not discriminate on the basis of race, color, sex, age, national and ethnic origin</w:t>
      </w:r>
      <w:r w:rsidR="00B97A77">
        <w:t>.</w:t>
      </w:r>
      <w:ins w:id="62" w:author="app1cah" w:date="2007-05-31T15:02:00Z">
        <w:r w:rsidR="00A73BB0">
          <w:t xml:space="preserve"> Anyone that pays their dues can be a member.</w:t>
        </w:r>
      </w:ins>
    </w:p>
    <w:p w:rsidR="008123E6" w:rsidRDefault="008123E6" w:rsidP="00D03CC6">
      <w:pPr>
        <w:numPr>
          <w:ins w:id="63" w:author="app1cah" w:date="2007-05-31T15:14:00Z"/>
        </w:numPr>
        <w:spacing w:before="100" w:beforeAutospacing="1" w:after="100" w:afterAutospacing="1"/>
        <w:rPr>
          <w:ins w:id="64" w:author="app1cah" w:date="2007-05-31T15:14:00Z"/>
          <w:b/>
          <w:bCs/>
          <w:color w:val="000000"/>
        </w:rPr>
      </w:pPr>
    </w:p>
    <w:p w:rsidR="0004430A" w:rsidRDefault="0004430A" w:rsidP="00D03CC6">
      <w:pPr>
        <w:numPr>
          <w:ins w:id="65" w:author="app1cah" w:date="2007-05-31T15:10:00Z"/>
        </w:numPr>
        <w:spacing w:before="100" w:beforeAutospacing="1" w:after="100" w:afterAutospacing="1"/>
        <w:rPr>
          <w:ins w:id="66" w:author="app1cah" w:date="2007-05-31T15:10:00Z"/>
          <w:b/>
          <w:bCs/>
          <w:color w:val="000000"/>
        </w:rPr>
      </w:pPr>
    </w:p>
    <w:p w:rsidR="00D03CC6" w:rsidRPr="00D03CC6" w:rsidRDefault="00D03CC6" w:rsidP="00D03CC6">
      <w:pPr>
        <w:spacing w:before="100" w:beforeAutospacing="1" w:after="100" w:afterAutospacing="1"/>
        <w:rPr>
          <w:color w:val="000000"/>
        </w:rPr>
      </w:pPr>
      <w:r w:rsidRPr="00D03CC6">
        <w:rPr>
          <w:b/>
          <w:bCs/>
          <w:color w:val="000000"/>
        </w:rPr>
        <w:t>Article 11:</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color w:val="000000"/>
        </w:rPr>
        <w:t xml:space="preserve">No person shall be eligible for, or hold, the office </w:t>
      </w:r>
      <w:r w:rsidR="00C31481" w:rsidRPr="00D03CC6">
        <w:rPr>
          <w:color w:val="000000"/>
        </w:rPr>
        <w:t xml:space="preserve">of </w:t>
      </w:r>
      <w:r w:rsidR="00C31481">
        <w:rPr>
          <w:color w:val="000000"/>
        </w:rPr>
        <w:t>President</w:t>
      </w:r>
      <w:r w:rsidR="00752D9A">
        <w:rPr>
          <w:color w:val="000000"/>
        </w:rPr>
        <w:t>,</w:t>
      </w:r>
      <w:r w:rsidRPr="00D03CC6">
        <w:rPr>
          <w:color w:val="000000"/>
        </w:rPr>
        <w:t xml:space="preserve"> Vice President</w:t>
      </w:r>
      <w:r w:rsidR="00752D9A">
        <w:rPr>
          <w:color w:val="000000"/>
        </w:rPr>
        <w:t>, Secr</w:t>
      </w:r>
      <w:r w:rsidR="00E164CB">
        <w:rPr>
          <w:color w:val="000000"/>
        </w:rPr>
        <w:t>e</w:t>
      </w:r>
      <w:r w:rsidR="00752D9A">
        <w:rPr>
          <w:color w:val="000000"/>
        </w:rPr>
        <w:t>tary or Treasurer</w:t>
      </w:r>
      <w:r w:rsidRPr="00D03CC6">
        <w:rPr>
          <w:color w:val="000000"/>
        </w:rPr>
        <w:t xml:space="preserve"> whose business connections are of such nature that his or her influence in the affairs of the </w:t>
      </w:r>
      <w:r w:rsidR="00752D9A">
        <w:rPr>
          <w:color w:val="000000"/>
        </w:rPr>
        <w:t>association</w:t>
      </w:r>
      <w:r w:rsidRPr="00D03CC6">
        <w:rPr>
          <w:color w:val="000000"/>
        </w:rPr>
        <w:t xml:space="preserve"> could be used for his or her private benefit or would materially conflict with the activities or affairs of the </w:t>
      </w:r>
      <w:r w:rsidR="00752D9A">
        <w:rPr>
          <w:color w:val="000000"/>
        </w:rPr>
        <w:t>association</w:t>
      </w:r>
      <w:r w:rsidRPr="00D03CC6">
        <w:rPr>
          <w:color w:val="000000"/>
        </w:rPr>
        <w:t xml:space="preserve">. The primary test of eligibility under this portion of the Article shall be full compliance with the Articles, Bylaws and Rules and Regulations of the </w:t>
      </w:r>
      <w:r w:rsidR="00752D9A">
        <w:rPr>
          <w:color w:val="000000"/>
        </w:rPr>
        <w:t>association</w:t>
      </w:r>
      <w:r w:rsidRPr="00D03CC6">
        <w:rPr>
          <w:color w:val="000000"/>
        </w:rPr>
        <w:t xml:space="preserve"> relating to ethics, elections and conflicts of interest. </w:t>
      </w:r>
    </w:p>
    <w:p w:rsidR="00D03CC6" w:rsidRPr="00D03CC6" w:rsidRDefault="00D03CC6" w:rsidP="00D03CC6">
      <w:pPr>
        <w:spacing w:before="100" w:beforeAutospacing="1" w:after="100" w:afterAutospacing="1"/>
        <w:rPr>
          <w:color w:val="000000"/>
        </w:rPr>
      </w:pPr>
      <w:r w:rsidRPr="00D03CC6">
        <w:rPr>
          <w:b/>
          <w:bCs/>
          <w:color w:val="000000"/>
        </w:rPr>
        <w:t>Article 12:</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color w:val="000000"/>
        </w:rPr>
        <w:t xml:space="preserve">No substantial part of the activities of our </w:t>
      </w:r>
      <w:r w:rsidR="00AD3DA1">
        <w:rPr>
          <w:color w:val="000000"/>
        </w:rPr>
        <w:t>association</w:t>
      </w:r>
      <w:r w:rsidRPr="00D03CC6">
        <w:rPr>
          <w:color w:val="000000"/>
        </w:rPr>
        <w:t xml:space="preserve"> shall be the carrying on of propaganda, or otherwise attempting to influence legislation, and our </w:t>
      </w:r>
      <w:r w:rsidR="00EC39E2">
        <w:rPr>
          <w:color w:val="000000"/>
        </w:rPr>
        <w:t>a</w:t>
      </w:r>
      <w:r w:rsidR="00752D9A">
        <w:rPr>
          <w:color w:val="000000"/>
        </w:rPr>
        <w:t>s</w:t>
      </w:r>
      <w:r w:rsidR="00EC39E2">
        <w:rPr>
          <w:color w:val="000000"/>
        </w:rPr>
        <w:t>sociation</w:t>
      </w:r>
      <w:r w:rsidRPr="00D03CC6">
        <w:rPr>
          <w:color w:val="000000"/>
        </w:rPr>
        <w:t xml:space="preserve"> shall not participate in, or intervene in (including the publishing or distribution of statements) any political campaign on behalf of any candidate for public office. Notwithstanding any other provision of these articles, our </w:t>
      </w:r>
      <w:r w:rsidR="00EC39E2">
        <w:rPr>
          <w:color w:val="000000"/>
        </w:rPr>
        <w:t>association</w:t>
      </w:r>
      <w:r w:rsidRPr="00D03CC6">
        <w:rPr>
          <w:color w:val="000000"/>
        </w:rPr>
        <w:t xml:space="preserve"> shall not, except to an insubstantial degree, engage in any activities or exercise any powers that are not in furtherance of the purposes of our </w:t>
      </w:r>
      <w:r w:rsidR="00EC39E2">
        <w:rPr>
          <w:color w:val="000000"/>
        </w:rPr>
        <w:t>association</w:t>
      </w:r>
      <w:r w:rsidRPr="00D03CC6">
        <w:rPr>
          <w:color w:val="000000"/>
        </w:rPr>
        <w:t xml:space="preserve">. </w:t>
      </w:r>
    </w:p>
    <w:p w:rsidR="00D03CC6" w:rsidRPr="00D03CC6" w:rsidRDefault="00D03CC6" w:rsidP="00D03CC6">
      <w:pPr>
        <w:spacing w:before="100" w:beforeAutospacing="1" w:after="100" w:afterAutospacing="1"/>
        <w:rPr>
          <w:color w:val="000000"/>
        </w:rPr>
      </w:pPr>
      <w:r w:rsidRPr="00D03CC6">
        <w:rPr>
          <w:b/>
          <w:bCs/>
          <w:color w:val="000000"/>
        </w:rPr>
        <w:t>Article 13:</w:t>
      </w:r>
      <w:r w:rsidRPr="00D03CC6">
        <w:rPr>
          <w:color w:val="000000"/>
        </w:rPr>
        <w:t xml:space="preserve"> </w:t>
      </w:r>
    </w:p>
    <w:p w:rsidR="00D03CC6" w:rsidRDefault="00D03CC6" w:rsidP="00D03CC6">
      <w:pPr>
        <w:spacing w:before="100" w:beforeAutospacing="1" w:after="100" w:afterAutospacing="1"/>
        <w:rPr>
          <w:color w:val="000000"/>
        </w:rPr>
      </w:pPr>
      <w:r w:rsidRPr="00D03CC6">
        <w:rPr>
          <w:color w:val="000000"/>
        </w:rPr>
        <w:t xml:space="preserve">Upon the dissolution of our </w:t>
      </w:r>
      <w:r w:rsidR="00EC39E2">
        <w:rPr>
          <w:color w:val="000000"/>
        </w:rPr>
        <w:t>association</w:t>
      </w:r>
      <w:r w:rsidRPr="00D03CC6">
        <w:rPr>
          <w:color w:val="000000"/>
        </w:rPr>
        <w:t xml:space="preserve">, the Board of Directors shall, after paying or making provision for the payment of all of the liabilities of our </w:t>
      </w:r>
      <w:r w:rsidR="00EC39E2">
        <w:rPr>
          <w:color w:val="000000"/>
        </w:rPr>
        <w:t>association</w:t>
      </w:r>
      <w:r w:rsidRPr="00D03CC6">
        <w:rPr>
          <w:color w:val="000000"/>
        </w:rPr>
        <w:t xml:space="preserve">, dispose of all </w:t>
      </w:r>
      <w:r w:rsidRPr="00D03CC6">
        <w:rPr>
          <w:color w:val="000000"/>
        </w:rPr>
        <w:lastRenderedPageBreak/>
        <w:t xml:space="preserve">of the assets of our </w:t>
      </w:r>
      <w:r w:rsidR="00EC39E2">
        <w:rPr>
          <w:color w:val="000000"/>
        </w:rPr>
        <w:t>association</w:t>
      </w:r>
      <w:r w:rsidRPr="00D03CC6">
        <w:rPr>
          <w:color w:val="000000"/>
        </w:rPr>
        <w:t xml:space="preserve"> exclusively for the purposes of our </w:t>
      </w:r>
      <w:r w:rsidR="00EC39E2">
        <w:rPr>
          <w:color w:val="000000"/>
        </w:rPr>
        <w:t>association</w:t>
      </w:r>
      <w:r w:rsidRPr="00D03CC6">
        <w:rPr>
          <w:color w:val="000000"/>
        </w:rPr>
        <w:t xml:space="preserve"> in such manner, or to such organization or organizations organized and operated exclusively for charitable, educational, religious, or scientific purposes as shall at the time qualify as an exempt organization or organizations under Section 501(c)(3) of the Internal Revenue Code of 1986 (or the corresponding provision of any future United States Internal Revenue Law), as the Board of Directors shall determine. Any such assets not so disposed of shall be disposed of by a court of competent jurisdiction of the county in which the principal office of our </w:t>
      </w:r>
      <w:r w:rsidR="004F25D8">
        <w:rPr>
          <w:color w:val="000000"/>
        </w:rPr>
        <w:t>association</w:t>
      </w:r>
      <w:r w:rsidRPr="00D03CC6">
        <w:rPr>
          <w:color w:val="000000"/>
        </w:rPr>
        <w:t xml:space="preserve"> is then located, exclusively for such purposes or to such organization or organizations, as said court shall </w:t>
      </w:r>
      <w:r w:rsidR="00C31481" w:rsidRPr="00D03CC6">
        <w:rPr>
          <w:color w:val="000000"/>
        </w:rPr>
        <w:t>determine</w:t>
      </w:r>
      <w:r w:rsidRPr="00D03CC6">
        <w:rPr>
          <w:color w:val="000000"/>
        </w:rPr>
        <w:t xml:space="preserve"> which are organized and operated for such purposes. </w:t>
      </w:r>
    </w:p>
    <w:p w:rsidR="00060BBF" w:rsidDel="001343E6" w:rsidRDefault="00060BBF" w:rsidP="006965A8">
      <w:pPr>
        <w:spacing w:before="100" w:beforeAutospacing="1" w:after="100" w:afterAutospacing="1"/>
        <w:rPr>
          <w:del w:id="67" w:author="app1cah" w:date="2007-05-31T15:10:00Z"/>
          <w:b/>
          <w:bCs/>
          <w:color w:val="000000"/>
        </w:rPr>
      </w:pPr>
    </w:p>
    <w:p w:rsidR="00060BBF" w:rsidDel="001343E6" w:rsidRDefault="00060BBF" w:rsidP="006965A8">
      <w:pPr>
        <w:spacing w:before="100" w:beforeAutospacing="1" w:after="100" w:afterAutospacing="1"/>
        <w:rPr>
          <w:del w:id="68" w:author="app1cah" w:date="2007-05-31T15:10:00Z"/>
          <w:b/>
          <w:bCs/>
          <w:color w:val="000000"/>
        </w:rPr>
      </w:pPr>
    </w:p>
    <w:p w:rsidR="00060BBF" w:rsidDel="001343E6" w:rsidRDefault="00060BBF" w:rsidP="006965A8">
      <w:pPr>
        <w:spacing w:before="100" w:beforeAutospacing="1" w:after="100" w:afterAutospacing="1"/>
        <w:rPr>
          <w:del w:id="69" w:author="app1cah" w:date="2007-05-31T15:10:00Z"/>
          <w:b/>
          <w:bCs/>
          <w:color w:val="000000"/>
        </w:rPr>
      </w:pPr>
    </w:p>
    <w:p w:rsidR="006965A8" w:rsidRPr="00D03CC6" w:rsidRDefault="006965A8" w:rsidP="006965A8">
      <w:pPr>
        <w:spacing w:before="100" w:beforeAutospacing="1" w:after="100" w:afterAutospacing="1"/>
        <w:rPr>
          <w:color w:val="000000"/>
        </w:rPr>
      </w:pPr>
      <w:r w:rsidRPr="00D03CC6">
        <w:rPr>
          <w:b/>
          <w:bCs/>
          <w:color w:val="000000"/>
        </w:rPr>
        <w:t>Article 1</w:t>
      </w:r>
      <w:r>
        <w:rPr>
          <w:b/>
          <w:bCs/>
          <w:color w:val="000000"/>
        </w:rPr>
        <w:t>4</w:t>
      </w:r>
      <w:r w:rsidRPr="00D03CC6">
        <w:rPr>
          <w:b/>
          <w:bCs/>
          <w:color w:val="000000"/>
        </w:rPr>
        <w:t>:</w:t>
      </w:r>
      <w:r w:rsidRPr="00D03CC6">
        <w:rPr>
          <w:color w:val="000000"/>
        </w:rPr>
        <w:t xml:space="preserve"> </w:t>
      </w:r>
    </w:p>
    <w:p w:rsidR="006965A8" w:rsidRDefault="006965A8" w:rsidP="00D03CC6">
      <w:pPr>
        <w:spacing w:before="100" w:beforeAutospacing="1" w:after="100" w:afterAutospacing="1"/>
      </w:pPr>
      <w:r>
        <w:t>The duration of the existence of the association shall be perpetual.</w:t>
      </w:r>
    </w:p>
    <w:p w:rsidR="000F5665" w:rsidRDefault="000F5665" w:rsidP="00D03CC6">
      <w:pPr>
        <w:spacing w:before="100" w:beforeAutospacing="1" w:after="100" w:afterAutospacing="1"/>
      </w:pPr>
    </w:p>
    <w:p w:rsidR="000F5665" w:rsidRDefault="000F5665" w:rsidP="00D03CC6">
      <w:pPr>
        <w:spacing w:before="100" w:beforeAutospacing="1" w:after="100" w:afterAutospacing="1"/>
      </w:pPr>
    </w:p>
    <w:p w:rsidR="000F5665" w:rsidRDefault="004456C7" w:rsidP="00D03CC6">
      <w:pPr>
        <w:spacing w:before="100" w:beforeAutospacing="1" w:after="100" w:afterAutospacing="1"/>
        <w:rPr>
          <w:color w:val="000000"/>
        </w:rPr>
      </w:pPr>
      <w:del w:id="70" w:author="app1cah" w:date="2007-05-31T15:04:00Z">
        <w:r w:rsidDel="00093A52">
          <w:delText>Lonnie Jones</w:delText>
        </w:r>
      </w:del>
      <w:del w:id="71" w:author="app1cah" w:date="2008-07-26T10:20:00Z">
        <w:r w:rsidR="000F5665" w:rsidDel="00F13B10">
          <w:delText>, President</w:delText>
        </w:r>
        <w:r w:rsidR="000F5665" w:rsidDel="00F13B10">
          <w:tab/>
        </w:r>
      </w:del>
      <w:del w:id="72" w:author="app1cah" w:date="2007-05-31T15:04:00Z">
        <w:r w:rsidR="000F5665" w:rsidDel="00093A52">
          <w:tab/>
        </w:r>
        <w:r w:rsidR="000F5665" w:rsidDel="00093A52">
          <w:tab/>
        </w:r>
      </w:del>
      <w:del w:id="73" w:author="app1cah" w:date="2007-05-31T15:05:00Z">
        <w:r w:rsidDel="00093A52">
          <w:delText>Evelyn Jones</w:delText>
        </w:r>
      </w:del>
      <w:del w:id="74" w:author="app1cah" w:date="2008-07-26T10:20:00Z">
        <w:r w:rsidR="000F5665" w:rsidDel="00F13B10">
          <w:delText xml:space="preserve">, </w:delText>
        </w:r>
      </w:del>
      <w:del w:id="75" w:author="app1cah" w:date="2007-05-31T15:05:00Z">
        <w:r w:rsidR="000F5665" w:rsidDel="00093A52">
          <w:delText>Secretary</w:delText>
        </w:r>
      </w:del>
      <w:del w:id="76" w:author="app1cah" w:date="2008-07-26T10:20:00Z">
        <w:r w:rsidR="000F5665" w:rsidDel="00F13B10">
          <w:tab/>
        </w:r>
      </w:del>
      <w:r w:rsidR="000F5665">
        <w:tab/>
      </w:r>
      <w:r w:rsidR="000F5665">
        <w:tab/>
      </w:r>
      <w:r w:rsidR="000F5665">
        <w:tab/>
      </w:r>
      <w:r w:rsidR="000F5665">
        <w:tab/>
      </w:r>
      <w:r w:rsidR="000F5665">
        <w:tab/>
      </w:r>
    </w:p>
    <w:sectPr w:rsidR="000F566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F5FB6"/>
    <w:multiLevelType w:val="multilevel"/>
    <w:tmpl w:val="20B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968D4"/>
    <w:multiLevelType w:val="multilevel"/>
    <w:tmpl w:val="A7781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noPunctuationKerning/>
  <w:characterSpacingControl w:val="doNotCompress"/>
  <w:compat/>
  <w:rsids>
    <w:rsidRoot w:val="00D03CC6"/>
    <w:rsid w:val="00014CF1"/>
    <w:rsid w:val="0004430A"/>
    <w:rsid w:val="00053CA5"/>
    <w:rsid w:val="00060BBF"/>
    <w:rsid w:val="00093A52"/>
    <w:rsid w:val="000D6403"/>
    <w:rsid w:val="000F5665"/>
    <w:rsid w:val="001343E6"/>
    <w:rsid w:val="001E1E0F"/>
    <w:rsid w:val="002832AC"/>
    <w:rsid w:val="002923E9"/>
    <w:rsid w:val="00390DE6"/>
    <w:rsid w:val="004456C7"/>
    <w:rsid w:val="0049735B"/>
    <w:rsid w:val="004A252E"/>
    <w:rsid w:val="004A66FF"/>
    <w:rsid w:val="004F25D8"/>
    <w:rsid w:val="00543CE7"/>
    <w:rsid w:val="005C069C"/>
    <w:rsid w:val="005C401E"/>
    <w:rsid w:val="005D3C27"/>
    <w:rsid w:val="005D69F4"/>
    <w:rsid w:val="00657E2F"/>
    <w:rsid w:val="006965A8"/>
    <w:rsid w:val="006D428D"/>
    <w:rsid w:val="006D56F8"/>
    <w:rsid w:val="0070034E"/>
    <w:rsid w:val="00752D9A"/>
    <w:rsid w:val="007F6A45"/>
    <w:rsid w:val="008123E6"/>
    <w:rsid w:val="0085225D"/>
    <w:rsid w:val="008756A9"/>
    <w:rsid w:val="008954A1"/>
    <w:rsid w:val="0096384D"/>
    <w:rsid w:val="00A61281"/>
    <w:rsid w:val="00A73BB0"/>
    <w:rsid w:val="00AD3DA1"/>
    <w:rsid w:val="00B400B2"/>
    <w:rsid w:val="00B50137"/>
    <w:rsid w:val="00B7698E"/>
    <w:rsid w:val="00B97A77"/>
    <w:rsid w:val="00C31481"/>
    <w:rsid w:val="00C440F2"/>
    <w:rsid w:val="00C86C66"/>
    <w:rsid w:val="00C92086"/>
    <w:rsid w:val="00C968BC"/>
    <w:rsid w:val="00CD2401"/>
    <w:rsid w:val="00D03CC6"/>
    <w:rsid w:val="00D84974"/>
    <w:rsid w:val="00D87136"/>
    <w:rsid w:val="00E164CB"/>
    <w:rsid w:val="00E50085"/>
    <w:rsid w:val="00EC0EA4"/>
    <w:rsid w:val="00EC39E2"/>
    <w:rsid w:val="00F13B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paragraph" w:styleId="Kop2">
    <w:name w:val="heading 2"/>
    <w:basedOn w:val="Standaard"/>
    <w:qFormat/>
    <w:rsid w:val="00D03CC6"/>
    <w:pPr>
      <w:spacing w:before="100" w:beforeAutospacing="1" w:after="100" w:afterAutospacing="1"/>
      <w:outlineLvl w:val="1"/>
    </w:pPr>
    <w:rPr>
      <w:b/>
      <w:bCs/>
      <w:color w:val="000000"/>
      <w:sz w:val="36"/>
      <w:szCs w:val="3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D03CC6"/>
    <w:rPr>
      <w:color w:val="0000FF"/>
      <w:u w:val="single"/>
    </w:rPr>
  </w:style>
  <w:style w:type="character" w:customStyle="1" w:styleId="qlink">
    <w:name w:val="qlink"/>
    <w:basedOn w:val="Standaardalinea-lettertype"/>
    <w:rsid w:val="00D03CC6"/>
  </w:style>
  <w:style w:type="paragraph" w:styleId="Normaalweb">
    <w:name w:val="Normal (Web)"/>
    <w:basedOn w:val="Standaard"/>
    <w:rsid w:val="00D03CC6"/>
    <w:pPr>
      <w:spacing w:before="100" w:beforeAutospacing="1" w:after="100" w:afterAutospacing="1"/>
    </w:pPr>
    <w:rPr>
      <w:color w:val="000000"/>
    </w:rPr>
  </w:style>
  <w:style w:type="paragraph" w:customStyle="1" w:styleId="HighlightTextChar">
    <w:name w:val="Highlight Text Char"/>
    <w:next w:val="Plattetekst"/>
    <w:link w:val="HighlightTextCharChar"/>
    <w:rsid w:val="00060BBF"/>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lang w:val="en-US" w:eastAsia="en-US"/>
    </w:rPr>
  </w:style>
  <w:style w:type="character" w:customStyle="1" w:styleId="HighlightTextCharChar">
    <w:name w:val="Highlight Text Char Char"/>
    <w:basedOn w:val="Standaardalinea-lettertype"/>
    <w:link w:val="HighlightTextChar"/>
    <w:rsid w:val="00060BBF"/>
    <w:rPr>
      <w:rFonts w:ascii="Trebuchet MS" w:hAnsi="Trebuchet MS" w:cs="Arial"/>
      <w:color w:val="000080"/>
      <w:sz w:val="22"/>
      <w:szCs w:val="22"/>
      <w:lang w:val="en-US" w:eastAsia="en-US" w:bidi="ar-SA"/>
    </w:rPr>
  </w:style>
  <w:style w:type="paragraph" w:styleId="Plattetekst">
    <w:name w:val="Body Text"/>
    <w:basedOn w:val="Standaard"/>
    <w:rsid w:val="00060BBF"/>
    <w:pPr>
      <w:spacing w:after="120"/>
    </w:pPr>
  </w:style>
  <w:style w:type="paragraph" w:styleId="Ballontekst">
    <w:name w:val="Balloon Text"/>
    <w:basedOn w:val="Standaard"/>
    <w:semiHidden/>
    <w:rsid w:val="005D6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 the undersigned, to further common purposes, do hereby agree to organize and adopt the following articles of association:</vt:lpstr>
    </vt:vector>
  </TitlesOfParts>
  <Company>United Parcel Service</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undersigned, to further common purposes, do hereby agree to organize and adopt the following articles of association:</dc:title>
  <dc:creator>app1cah</dc:creator>
  <cp:lastModifiedBy>Gisela</cp:lastModifiedBy>
  <cp:revision>2</cp:revision>
  <cp:lastPrinted>2007-05-31T13:15:00Z</cp:lastPrinted>
  <dcterms:created xsi:type="dcterms:W3CDTF">2013-08-12T22:55:00Z</dcterms:created>
  <dcterms:modified xsi:type="dcterms:W3CDTF">2013-08-12T22:55:00Z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-373289411</vt:i4>
  </property>
  <property fmtid="{D5CDD505-2E9C-101B-9397-08002B2CF9AE}" pid="3" name="_EmailSubject">
    <vt:lpwstr>requesting two copies of this attachemend (Sidewalk University Community Partners List)</vt:lpwstr>
  </property>
  <property fmtid="{D5CDD505-2E9C-101B-9397-08002B2CF9AE}" pid="4" name="_AuthorEmail">
    <vt:lpwstr>ahowell@ups.com</vt:lpwstr>
  </property>
  <property fmtid="{D5CDD505-2E9C-101B-9397-08002B2CF9AE}" pid="5" name="_AuthorEmailDisplayName">
    <vt:lpwstr>HOWELL ANDY (app1cah)</vt:lpwstr>
  </property>
  <property fmtid="{D5CDD505-2E9C-101B-9397-08002B2CF9AE}" pid="6" name="_TentativeReviewCycleID">
    <vt:i4>-950244268</vt:i4>
  </property>
  <property fmtid="{D5CDD505-2E9C-101B-9397-08002B2CF9AE}" pid="7" name="_ReviewCycleID">
    <vt:i4>-950244268</vt:i4>
  </property>
  <property fmtid="{D5CDD505-2E9C-101B-9397-08002B2CF9AE}" pid="8" name="_NewReviewCycle">
    <vt:lpwstr/>
  </property>
  <property fmtid="{D5CDD505-2E9C-101B-9397-08002B2CF9AE}" pid="9" name="_EmailEntryID">
    <vt:lpwstr>00000000990E59B1563FD4119F2C0008C7CFA22F0700177CDFBDC421D4119F1B0008C7CFA22F00000007C4F7000091723816F41B304F884ED3CE6981C35400000B74680D0000</vt:lpwstr>
  </property>
  <property fmtid="{D5CDD505-2E9C-101B-9397-08002B2CF9AE}" pid="10" name="_EmailStoreID">
    <vt:lpwstr>0000000038A1BB1005E5101AA1BB08002B2A56C20000454D534D44422E444C4C00000000000000001B55FA20AA6611CD9BC800AA002FC45A0C0000004E4A52415253565230333934002F6F3D5550532F6F753D45584348414E47452F636E3D526563697069656E74732F636E3D6170703163616800</vt:lpwstr>
  </property>
  <property fmtid="{D5CDD505-2E9C-101B-9397-08002B2CF9AE}" pid="11" name="_PreviousAdHocReviewCycleID">
    <vt:i4>-1682919524</vt:i4>
  </property>
  <property fmtid="{D5CDD505-2E9C-101B-9397-08002B2CF9AE}" pid="12" name="_ReviewingToolsShownOnce">
    <vt:lpwstr/>
  </property>
</Properties>
</file>